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487E" w14:textId="1CFE6B0D" w:rsidR="00700356" w:rsidRPr="003109B8" w:rsidRDefault="00F80335" w:rsidP="00E311D9">
      <w:pPr>
        <w:pStyle w:val="a8"/>
        <w:keepNext/>
        <w:spacing w:line="480" w:lineRule="auto"/>
        <w:rPr>
          <w:szCs w:val="22"/>
        </w:rPr>
      </w:pPr>
      <w:r w:rsidRPr="003109B8">
        <w:rPr>
          <w:rFonts w:hint="eastAsia"/>
        </w:rPr>
        <w:t>Supplemental</w:t>
      </w:r>
      <w:ins w:id="0" w:author="KSE" w:date="2023-08-02T13:41:00Z">
        <w:r w:rsidR="00DA47C3">
          <w:t xml:space="preserve"> Material </w:t>
        </w:r>
      </w:ins>
      <w:del w:id="1" w:author="KSE" w:date="2023-08-02T13:41:00Z">
        <w:r w:rsidRPr="003109B8" w:rsidDel="00DA47C3">
          <w:rPr>
            <w:rFonts w:hint="eastAsia"/>
          </w:rPr>
          <w:delText xml:space="preserve"> t</w:delText>
        </w:r>
        <w:r w:rsidRPr="003109B8" w:rsidDel="00DA47C3">
          <w:delText xml:space="preserve">able </w:delText>
        </w:r>
      </w:del>
      <w:ins w:id="2" w:author="KSE" w:date="2023-08-02T13:41:00Z">
        <w:r w:rsidR="00DA47C3">
          <w:t>2</w:t>
        </w:r>
      </w:ins>
      <w:del w:id="3" w:author="KSE" w:date="2023-08-02T13:41:00Z">
        <w:r w:rsidRPr="003109B8" w:rsidDel="00DA47C3">
          <w:rPr>
            <w:rFonts w:hint="eastAsia"/>
          </w:rPr>
          <w:delText>1</w:delText>
        </w:r>
      </w:del>
      <w:bookmarkStart w:id="4" w:name="_GoBack"/>
      <w:bookmarkEnd w:id="4"/>
      <w:r w:rsidRPr="003109B8">
        <w:rPr>
          <w:rFonts w:hint="eastAsia"/>
        </w:rPr>
        <w:t xml:space="preserve">. </w:t>
      </w:r>
      <w:r w:rsidRPr="003109B8">
        <w:rPr>
          <w:rFonts w:hint="eastAsia"/>
          <w:szCs w:val="22"/>
        </w:rPr>
        <w:t xml:space="preserve">Comparison of disability weights between a previous study and </w:t>
      </w:r>
      <w:r w:rsidR="00F009DA" w:rsidRPr="003109B8">
        <w:rPr>
          <w:rFonts w:hint="eastAsia"/>
          <w:szCs w:val="22"/>
        </w:rPr>
        <w:t>th</w:t>
      </w:r>
      <w:r w:rsidR="00F009DA" w:rsidRPr="003109B8">
        <w:rPr>
          <w:szCs w:val="22"/>
        </w:rPr>
        <w:t>e present</w:t>
      </w:r>
      <w:r w:rsidR="00F009DA" w:rsidRPr="003109B8">
        <w:rPr>
          <w:rFonts w:hint="eastAsia"/>
          <w:szCs w:val="22"/>
        </w:rPr>
        <w:t xml:space="preserve"> </w:t>
      </w:r>
      <w:r w:rsidRPr="003109B8">
        <w:rPr>
          <w:rFonts w:hint="eastAsia"/>
          <w:szCs w:val="22"/>
        </w:rPr>
        <w:t>study</w:t>
      </w:r>
    </w:p>
    <w:tbl>
      <w:tblPr>
        <w:tblStyle w:val="af0"/>
        <w:tblW w:w="90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23"/>
        <w:gridCol w:w="1276"/>
        <w:gridCol w:w="1276"/>
        <w:gridCol w:w="1276"/>
        <w:gridCol w:w="1243"/>
      </w:tblGrid>
      <w:tr w:rsidR="003C41BC" w14:paraId="727605D9" w14:textId="77777777" w:rsidTr="0074579A">
        <w:trPr>
          <w:trHeight w:val="330"/>
          <w:tblHeader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845BE72" w14:textId="77777777" w:rsidR="0046787A" w:rsidRPr="003109B8" w:rsidRDefault="00F80335" w:rsidP="00E311D9">
            <w:r w:rsidRPr="003109B8">
              <w:rPr>
                <w:rFonts w:hint="eastAsia"/>
              </w:rPr>
              <w:t>N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6A80FDB" w14:textId="77777777" w:rsidR="0046787A" w:rsidRPr="007A46DD" w:rsidRDefault="00F80335" w:rsidP="00E311D9">
            <w:r w:rsidRPr="007A46DD">
              <w:rPr>
                <w:rFonts w:hint="eastAsia"/>
              </w:rPr>
              <w:t>Cause of disease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875025F" w14:textId="77777777" w:rsidR="0046787A" w:rsidRPr="003109B8" w:rsidRDefault="00F80335" w:rsidP="007A46DD">
            <w:pPr>
              <w:jc w:val="center"/>
            </w:pPr>
            <w:r w:rsidRPr="003109B8">
              <w:rPr>
                <w:rFonts w:hint="eastAsia"/>
              </w:rPr>
              <w:t>M</w:t>
            </w:r>
            <w:r w:rsidRPr="003109B8">
              <w:t>odel 1</w:t>
            </w:r>
            <w:ins w:id="5" w:author="Ock Minsu" w:date="2023-06-06T16:50:00Z">
              <w:r w:rsidR="00D56B96" w:rsidRPr="00CA1180">
                <w:rPr>
                  <w:rFonts w:eastAsia="굴림" w:cs="Times New Roman"/>
                  <w:color w:val="000000"/>
                  <w:kern w:val="24"/>
                  <w:vertAlign w:val="superscript"/>
                </w:rPr>
                <w:t>1)</w:t>
              </w:r>
            </w:ins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vAlign w:val="center"/>
          </w:tcPr>
          <w:p w14:paraId="3BE8F118" w14:textId="77777777" w:rsidR="0046787A" w:rsidRPr="003109B8" w:rsidRDefault="00F80335" w:rsidP="007A46DD">
            <w:pPr>
              <w:jc w:val="center"/>
            </w:pPr>
            <w:r w:rsidRPr="003109B8">
              <w:rPr>
                <w:rFonts w:hint="eastAsia"/>
              </w:rPr>
              <w:t>M</w:t>
            </w:r>
            <w:r w:rsidRPr="003109B8">
              <w:t>odel 2</w:t>
            </w:r>
            <w:ins w:id="6" w:author="Ock Minsu" w:date="2023-06-06T16:50:00Z">
              <w:r w:rsidR="00D56B96" w:rsidRPr="00CA1180">
                <w:rPr>
                  <w:rFonts w:eastAsia="굴림" w:cs="Times New Roman"/>
                  <w:color w:val="000000"/>
                  <w:kern w:val="24"/>
                  <w:vertAlign w:val="superscript"/>
                </w:rPr>
                <w:t>1)</w:t>
              </w:r>
            </w:ins>
          </w:p>
        </w:tc>
      </w:tr>
      <w:tr w:rsidR="003C41BC" w14:paraId="0E8528E6" w14:textId="77777777" w:rsidTr="0074579A">
        <w:trPr>
          <w:trHeight w:val="330"/>
          <w:tblHeader/>
        </w:trPr>
        <w:tc>
          <w:tcPr>
            <w:tcW w:w="546" w:type="dxa"/>
            <w:vMerge/>
            <w:noWrap/>
            <w:vAlign w:val="center"/>
          </w:tcPr>
          <w:p w14:paraId="34CB57C2" w14:textId="77777777" w:rsidR="0046787A" w:rsidRPr="003109B8" w:rsidRDefault="0046787A" w:rsidP="00E311D9"/>
        </w:tc>
        <w:tc>
          <w:tcPr>
            <w:tcW w:w="3423" w:type="dxa"/>
            <w:vMerge/>
            <w:noWrap/>
            <w:vAlign w:val="center"/>
          </w:tcPr>
          <w:p w14:paraId="77F2861D" w14:textId="77777777" w:rsidR="0046787A" w:rsidRPr="007A46DD" w:rsidRDefault="0046787A" w:rsidP="00E311D9"/>
        </w:tc>
        <w:tc>
          <w:tcPr>
            <w:tcW w:w="1276" w:type="dxa"/>
            <w:noWrap/>
            <w:vAlign w:val="center"/>
          </w:tcPr>
          <w:p w14:paraId="2E10022B" w14:textId="77777777" w:rsidR="0046787A" w:rsidRPr="003109B8" w:rsidRDefault="00F80335" w:rsidP="007A46DD">
            <w:pPr>
              <w:jc w:val="center"/>
            </w:pPr>
            <w:r w:rsidRPr="003109B8">
              <w:rPr>
                <w:rFonts w:hint="eastAsia"/>
              </w:rPr>
              <w:t>T</w:t>
            </w:r>
            <w:r w:rsidRPr="003109B8">
              <w:t>his study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2FFA5F" w14:textId="77777777" w:rsidR="0046787A" w:rsidRPr="003109B8" w:rsidRDefault="00F80335" w:rsidP="00757FEE">
            <w:pPr>
              <w:jc w:val="center"/>
            </w:pPr>
            <w:r w:rsidRPr="003109B8">
              <w:rPr>
                <w:rFonts w:hint="eastAsia"/>
              </w:rPr>
              <w:t>A</w:t>
            </w:r>
            <w:r w:rsidRPr="003109B8">
              <w:t xml:space="preserve"> previous study</w:t>
            </w:r>
            <w:ins w:id="7" w:author="Ock Minsu" w:date="2023-06-06T17:11:00Z">
              <w:r w:rsidR="00757FEE">
                <w:rPr>
                  <w:rFonts w:eastAsia="굴림" w:cs="Times New Roman"/>
                  <w:color w:val="000000"/>
                  <w:kern w:val="24"/>
                  <w:vertAlign w:val="superscript"/>
                </w:rPr>
                <w:t>3</w:t>
              </w:r>
              <w:r w:rsidR="00757FEE" w:rsidRPr="00CA1180">
                <w:rPr>
                  <w:rFonts w:eastAsia="굴림" w:cs="Times New Roman"/>
                  <w:color w:val="000000"/>
                  <w:kern w:val="24"/>
                  <w:vertAlign w:val="superscript"/>
                </w:rPr>
                <w:t>)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A4E4AE" w14:textId="77777777" w:rsidR="0046787A" w:rsidRPr="003109B8" w:rsidRDefault="00F80335" w:rsidP="007A46DD">
            <w:pPr>
              <w:jc w:val="center"/>
            </w:pPr>
            <w:r w:rsidRPr="003109B8">
              <w:rPr>
                <w:rFonts w:hint="eastAsia"/>
              </w:rPr>
              <w:t>T</w:t>
            </w:r>
            <w:r w:rsidRPr="003109B8">
              <w:t>his study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EE5BCB4" w14:textId="77777777" w:rsidR="0046787A" w:rsidRPr="003109B8" w:rsidRDefault="00F80335" w:rsidP="007A46DD">
            <w:pPr>
              <w:jc w:val="center"/>
            </w:pPr>
            <w:r w:rsidRPr="003109B8">
              <w:rPr>
                <w:rFonts w:hint="eastAsia"/>
              </w:rPr>
              <w:t>A</w:t>
            </w:r>
            <w:r w:rsidRPr="003109B8">
              <w:t xml:space="preserve"> previous study</w:t>
            </w:r>
            <w:ins w:id="8" w:author="Ock Minsu" w:date="2023-06-06T17:12:00Z">
              <w:r w:rsidR="00FF6F97">
                <w:rPr>
                  <w:rFonts w:eastAsia="굴림" w:cs="Times New Roman"/>
                  <w:color w:val="000000"/>
                  <w:kern w:val="24"/>
                  <w:vertAlign w:val="superscript"/>
                </w:rPr>
                <w:t>3</w:t>
              </w:r>
              <w:r w:rsidR="00FF6F97" w:rsidRPr="00CA1180">
                <w:rPr>
                  <w:rFonts w:eastAsia="굴림" w:cs="Times New Roman"/>
                  <w:color w:val="000000"/>
                  <w:kern w:val="24"/>
                  <w:vertAlign w:val="superscript"/>
                </w:rPr>
                <w:t>)</w:t>
              </w:r>
            </w:ins>
          </w:p>
        </w:tc>
      </w:tr>
      <w:tr w:rsidR="003C41BC" w14:paraId="02E7F533" w14:textId="77777777" w:rsidTr="0074579A">
        <w:trPr>
          <w:trHeight w:val="330"/>
        </w:trPr>
        <w:tc>
          <w:tcPr>
            <w:tcW w:w="5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7EBB6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E8FD19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HIV/AIDS - Drug-susceptible Tuberculosis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4259E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0117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AE98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ED90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0.474</w:t>
            </w:r>
          </w:p>
        </w:tc>
      </w:tr>
      <w:tr w:rsidR="003C41BC" w14:paraId="5097F657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7B6665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B810D0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HIV/AIDS - Multidrug-resistant Tuberculosis without extensive drug resistance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DD168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5488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B371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CFFA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0.529</w:t>
            </w:r>
          </w:p>
        </w:tc>
      </w:tr>
      <w:tr w:rsidR="003C41BC" w14:paraId="394C5176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0D2578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0757DE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HIV/AIDS - Extensively drug-resistant Tuberculosis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6D1F34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2DE8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328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1AD2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0.527</w:t>
            </w:r>
          </w:p>
        </w:tc>
      </w:tr>
      <w:tr w:rsidR="003C41BC" w14:paraId="50166DA0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FDE00B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2CE7F6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HIV/AIDS resulting in other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FAE6E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97DF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165B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7C4D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0.505</w:t>
            </w:r>
          </w:p>
        </w:tc>
      </w:tr>
      <w:tr w:rsidR="003C41BC" w14:paraId="57A77B42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7787BF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437F78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Syphilis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202FF0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BFCF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4E72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47EF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0.325</w:t>
            </w:r>
          </w:p>
        </w:tc>
      </w:tr>
      <w:tr w:rsidR="003C41BC" w14:paraId="32393DC1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F306F4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02A3B5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Chlamydial infection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32F05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BFA6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0FF8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6CE6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0.305</w:t>
            </w:r>
          </w:p>
        </w:tc>
      </w:tr>
      <w:tr w:rsidR="003C41BC" w14:paraId="22310786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902E40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EF22B31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Gonococcal infection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6FEA6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0C8C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2BC0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4348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0.293</w:t>
            </w:r>
          </w:p>
        </w:tc>
      </w:tr>
      <w:tr w:rsidR="003C41BC" w14:paraId="228CBD2B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DFA74A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C59EB09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Trichomoniasis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9A6CD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F6E1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05D3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4416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0.295</w:t>
            </w:r>
          </w:p>
        </w:tc>
      </w:tr>
      <w:tr w:rsidR="003C41BC" w14:paraId="1AD926B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C41E46E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6E5003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Genital herpes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4616E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A268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4541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A004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0.278</w:t>
            </w:r>
          </w:p>
        </w:tc>
      </w:tr>
      <w:tr w:rsidR="003C41BC" w14:paraId="3DCB54C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7AF178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326F9E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sexually transmitted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4DD48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029E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109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A19C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0.309</w:t>
            </w:r>
          </w:p>
        </w:tc>
      </w:tr>
      <w:tr w:rsidR="003C41BC" w14:paraId="54B5DB6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C808207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9092CA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Latent tuberculosis infection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038C10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129E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0CEC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9253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0.268</w:t>
            </w:r>
          </w:p>
        </w:tc>
      </w:tr>
      <w:tr w:rsidR="003C41BC" w14:paraId="759C560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FAE638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2CB72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Drug-susceptible tuberculosis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7AA10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0E8F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6B1B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B71D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0.318</w:t>
            </w:r>
          </w:p>
        </w:tc>
      </w:tr>
      <w:tr w:rsidR="003C41BC" w14:paraId="42EE010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99DE2B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90ECCD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Multidrug-resistant tuberculosis without extensive drug resistance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D5F9FA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3AE6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79E2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497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0.434</w:t>
            </w:r>
          </w:p>
        </w:tc>
      </w:tr>
      <w:tr w:rsidR="003C41BC" w14:paraId="17D9004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FAAE04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96B097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Extensively drug-resistant tuberculosis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56F5D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3251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3666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B94D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0.453</w:t>
            </w:r>
          </w:p>
        </w:tc>
      </w:tr>
      <w:tr w:rsidR="003C41BC" w14:paraId="0ED2C6F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AEB676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3EB81B6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Upper respiratory infections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DBF71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3DEC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5C6C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7249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0.281</w:t>
            </w:r>
          </w:p>
        </w:tc>
      </w:tr>
      <w:tr w:rsidR="003C41BC" w14:paraId="0414FB0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726AD1E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1CC402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Lower respiratory infections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4D88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28E4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9033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D7BD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0.253</w:t>
            </w:r>
          </w:p>
        </w:tc>
      </w:tr>
      <w:tr w:rsidR="003C41BC" w14:paraId="6B30027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3EE915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24B462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Otitis media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CEDD78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3313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4D9B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FF75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0.256</w:t>
            </w:r>
          </w:p>
        </w:tc>
      </w:tr>
      <w:tr w:rsidR="003C41BC" w14:paraId="31EEB84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BDA9A5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C5FEE05" w14:textId="77777777" w:rsidR="006D157A" w:rsidRPr="007A46DD" w:rsidRDefault="00F80335" w:rsidP="00E311D9">
            <w:pPr>
              <w:rPr>
                <w:rFonts w:cs="Times New Roman"/>
              </w:rPr>
            </w:pPr>
            <w:proofErr w:type="spellStart"/>
            <w:r w:rsidRPr="007A46DD">
              <w:rPr>
                <w:rFonts w:eastAsia="맑은 고딕" w:cs="Times New Roman"/>
              </w:rPr>
              <w:t>Diarrhoeal</w:t>
            </w:r>
            <w:proofErr w:type="spellEnd"/>
            <w:r w:rsidRPr="007A46DD">
              <w:rPr>
                <w:rFonts w:eastAsia="맑은 고딕" w:cs="Times New Roman"/>
              </w:rPr>
              <w:t xml:space="preserve">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3B1DA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DF9A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FF91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3339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0.258</w:t>
            </w:r>
          </w:p>
        </w:tc>
      </w:tr>
      <w:tr w:rsidR="003C41BC" w14:paraId="3715061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E1FDA1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6FDEEC9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Typhoid fever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BE4D5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AD96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31E7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53B6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0.299</w:t>
            </w:r>
          </w:p>
        </w:tc>
      </w:tr>
      <w:tr w:rsidR="003C41BC" w14:paraId="77AB4FB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C98274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427B71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Paratyphoid fever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7E790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B62F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08E0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646E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</w:tr>
      <w:tr w:rsidR="003C41BC" w14:paraId="67F813C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21D9E4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54E0D9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intestinal infectious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6C471A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09AD7" w14:textId="77777777" w:rsidR="006D157A" w:rsidRPr="003109B8" w:rsidRDefault="00F80335" w:rsidP="007A46DD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1279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096F1A" w14:textId="77777777" w:rsidR="006D157A" w:rsidRPr="003109B8" w:rsidRDefault="00F80335" w:rsidP="007A46DD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0.319</w:t>
            </w:r>
          </w:p>
        </w:tc>
      </w:tr>
      <w:tr w:rsidR="003C41BC" w14:paraId="0FEE20C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31BC99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C121301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Malaria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6FE314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76EA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DB8C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7045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0.331</w:t>
            </w:r>
          </w:p>
        </w:tc>
      </w:tr>
      <w:tr w:rsidR="003C41BC" w14:paraId="25C66DE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D6B207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CA6B3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Chagas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7F4CC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26D6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BD7D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441A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0.394</w:t>
            </w:r>
          </w:p>
        </w:tc>
      </w:tr>
      <w:tr w:rsidR="003C41BC" w14:paraId="385D54A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872AAB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20BA44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Visceral leishmaniasis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AA901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76B4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C166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363E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0.332</w:t>
            </w:r>
          </w:p>
        </w:tc>
      </w:tr>
      <w:tr w:rsidR="003C41BC" w14:paraId="093058C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F84CD60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C7C5B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Cutaneous and mucocutaneous leishmaniasis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FA238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2B90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1357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A34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</w:tr>
      <w:tr w:rsidR="003C41BC" w14:paraId="67AF991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ECA5B27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17BBF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African trypanosomiasis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93A41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9DAC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</w:t>
            </w:r>
            <w:ins w:id="9" w:author="Ock Minsu" w:date="2023-06-06T17:15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A930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8519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0.357</w:t>
            </w:r>
          </w:p>
        </w:tc>
      </w:tr>
      <w:tr w:rsidR="003C41BC" w14:paraId="7BE046F0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692372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25B3E9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Schistosomiasis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7D1C1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C8F0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E69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9F95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0.318</w:t>
            </w:r>
          </w:p>
        </w:tc>
      </w:tr>
      <w:tr w:rsidR="003C41BC" w14:paraId="692437A9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60E6371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09C27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Cysticercosis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751B1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D9B2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6C20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E2E5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0.329</w:t>
            </w:r>
          </w:p>
        </w:tc>
      </w:tr>
      <w:tr w:rsidR="003C41BC" w14:paraId="0EF80B13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D7844D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9F6661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Cystic echinococcosis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B6723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8924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18A9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E64A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0.325</w:t>
            </w:r>
          </w:p>
        </w:tc>
      </w:tr>
      <w:tr w:rsidR="003C41BC" w14:paraId="1AA40F99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CCD986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48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65D036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Lymphatic filariasis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8920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63FC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9821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0B38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0.358</w:t>
            </w:r>
          </w:p>
        </w:tc>
      </w:tr>
      <w:tr w:rsidR="003C41BC" w14:paraId="3AF66DA2" w14:textId="77777777" w:rsidTr="0074579A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2F713F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lastRenderedPageBreak/>
              <w:t>49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BC6753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Onchocerciasis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8CF5C4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D07B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CE09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047F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0.284</w:t>
            </w:r>
          </w:p>
        </w:tc>
      </w:tr>
      <w:tr w:rsidR="003C41BC" w14:paraId="4D26932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AD8A69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47B8DF4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Trachoma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018BB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405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981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F34B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0.316</w:t>
            </w:r>
          </w:p>
        </w:tc>
      </w:tr>
      <w:tr w:rsidR="003C41BC" w14:paraId="72CAF38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BE7C88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604FE4B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Dengue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9C6AD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CCED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8FD0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FE25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0.322</w:t>
            </w:r>
          </w:p>
        </w:tc>
      </w:tr>
      <w:tr w:rsidR="003C41BC" w14:paraId="4725591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EEE612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A121BF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Yellow fever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C7A3E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6BDB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8DA3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752E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0.366</w:t>
            </w:r>
          </w:p>
        </w:tc>
      </w:tr>
      <w:tr w:rsidR="003C41BC" w14:paraId="6FD1108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ED79F1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0FF507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Rabies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BE7258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56BA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F4BF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2375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0.455</w:t>
            </w:r>
          </w:p>
        </w:tc>
      </w:tr>
      <w:tr w:rsidR="003C41BC" w14:paraId="33D305B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274877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B7DFD3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Ascariasis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67A25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B8D0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EA3B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B1FE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0.272</w:t>
            </w:r>
          </w:p>
        </w:tc>
      </w:tr>
      <w:tr w:rsidR="003C41BC" w14:paraId="000626D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18FAE9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2A115A" w14:textId="77777777" w:rsidR="006D157A" w:rsidRPr="007A46DD" w:rsidRDefault="00F80335" w:rsidP="00E311D9">
            <w:pPr>
              <w:rPr>
                <w:rFonts w:cs="Times New Roman"/>
              </w:rPr>
            </w:pPr>
            <w:proofErr w:type="spellStart"/>
            <w:r w:rsidRPr="007A46DD">
              <w:rPr>
                <w:rFonts w:eastAsia="맑은 고딕" w:cs="Times New Roman"/>
              </w:rPr>
              <w:t>Trichuriasis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E8878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3499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AE4A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2702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0.301</w:t>
            </w:r>
          </w:p>
        </w:tc>
      </w:tr>
      <w:tr w:rsidR="003C41BC" w14:paraId="74EB0B1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70D04A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978993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Hookworm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9AC7F6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60F1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9EA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8713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0.269</w:t>
            </w:r>
          </w:p>
        </w:tc>
      </w:tr>
      <w:tr w:rsidR="003C41BC" w14:paraId="7CDD8EF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815443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2E73B0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Food-borne </w:t>
            </w:r>
            <w:proofErr w:type="spellStart"/>
            <w:r w:rsidRPr="007A46DD">
              <w:rPr>
                <w:rFonts w:eastAsia="맑은 고딕" w:cs="Times New Roman"/>
              </w:rPr>
              <w:t>trematodiases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CFC91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3545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89D7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EFAF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0.294</w:t>
            </w:r>
          </w:p>
        </w:tc>
      </w:tr>
      <w:tr w:rsidR="003C41BC" w14:paraId="1C51346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AC1B7D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58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B7DDD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Leprosy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C5AC23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9954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9BF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9294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0.408</w:t>
            </w:r>
          </w:p>
        </w:tc>
      </w:tr>
      <w:tr w:rsidR="003C41BC" w14:paraId="27B0AC3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2542277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0BB2146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Ebola virus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F83F9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C506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67E3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550F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</w:t>
            </w:r>
            <w:ins w:id="10" w:author="Ock Minsu" w:date="2023-06-06T17:18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6ABB8EA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FCA82B5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705285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Zika virus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E9F34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73B9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6FF3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A445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0.358</w:t>
            </w:r>
          </w:p>
        </w:tc>
      </w:tr>
      <w:tr w:rsidR="003C41BC" w14:paraId="16BFA18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85C4B20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7BAD5C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Guinea worm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A81440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DB6B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422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FD08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0.307</w:t>
            </w:r>
          </w:p>
        </w:tc>
      </w:tr>
      <w:tr w:rsidR="003C41BC" w14:paraId="4CC90C6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0A3E99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B453F3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neglected tropical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97EAE3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AFD9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FCF7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5FB5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0.323</w:t>
            </w:r>
          </w:p>
        </w:tc>
      </w:tr>
      <w:tr w:rsidR="003C41BC" w14:paraId="0350463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7EDC1A7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72B15A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Pneumococcal meningitis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E9CC4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C2B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4A06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B78A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</w:t>
            </w:r>
            <w:ins w:id="11" w:author="Ock Minsu" w:date="2023-06-06T17:18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3C86350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9A31BA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169985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 influenzae type B meningitis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05051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0F68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9B9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2F38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0.413</w:t>
            </w:r>
          </w:p>
        </w:tc>
      </w:tr>
      <w:tr w:rsidR="003C41BC" w14:paraId="4DC3C04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3AD0811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01B225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Meningococcal infection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0EC86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E9BC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3B7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823D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0.385</w:t>
            </w:r>
          </w:p>
        </w:tc>
      </w:tr>
      <w:tr w:rsidR="003C41BC" w14:paraId="5DE7FC2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9B34C9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69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E8E0191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meningitis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DEE0C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3237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463E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35F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0.398</w:t>
            </w:r>
          </w:p>
        </w:tc>
      </w:tr>
      <w:tr w:rsidR="003C41BC" w14:paraId="454EB1A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7C2341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0547BB1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Encephalitis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1A176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FDB8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5841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A1D9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</w:t>
            </w:r>
            <w:ins w:id="12" w:author="Ock Minsu" w:date="2023-06-06T17:18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46BDA09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703291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F4D339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Diphtheria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C23ECA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FB80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3CCE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92E2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0.306</w:t>
            </w:r>
          </w:p>
        </w:tc>
      </w:tr>
      <w:tr w:rsidR="003C41BC" w14:paraId="6894462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3C74AD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F8F604B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Whooping cough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6DE1A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6BDA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67E6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CA50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0.303</w:t>
            </w:r>
          </w:p>
        </w:tc>
      </w:tr>
      <w:tr w:rsidR="003C41BC" w14:paraId="4D0872C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B531D22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E915D3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Tetanus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B20C3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AFF1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89A7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A151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0.364</w:t>
            </w:r>
          </w:p>
        </w:tc>
      </w:tr>
      <w:tr w:rsidR="003C41BC" w14:paraId="02F6726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828A23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9E5363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Measles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5C871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8157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B427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258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0.298</w:t>
            </w:r>
          </w:p>
        </w:tc>
      </w:tr>
      <w:tr w:rsidR="003C41BC" w14:paraId="00854D6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38FA27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75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858D99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Varicella and herpes zoster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A1753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996C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9BF5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F045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</w:t>
            </w:r>
            <w:ins w:id="13" w:author="Ock Minsu" w:date="2023-06-06T17:18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6199481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4F62D5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3358DA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Acute hepatitis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878C4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E65A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E7EE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819F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</w:tr>
      <w:tr w:rsidR="003C41BC" w14:paraId="4634DAA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06E692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6C4C0C1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Acute hepatitis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237FC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AFDE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BF26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C8B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0.321</w:t>
            </w:r>
          </w:p>
        </w:tc>
      </w:tr>
      <w:tr w:rsidR="003C41BC" w14:paraId="3B7F56F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4B4B990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3FD06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Acute hepatitis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2B12C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D275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87B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5A59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</w:t>
            </w:r>
            <w:ins w:id="14" w:author="Ock Minsu" w:date="2023-06-06T17:18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45CFF38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F384741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D12565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Acute hepatitis 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8622C3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07BA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5070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B11A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0.368</w:t>
            </w:r>
          </w:p>
        </w:tc>
      </w:tr>
      <w:tr w:rsidR="003C41BC" w14:paraId="52D9716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5BF4C8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6E89F61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unspecified infectious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7242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1E24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3756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C74C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</w:tr>
      <w:tr w:rsidR="003C41BC" w14:paraId="135D180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ADF63B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7013646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Maternal </w:t>
            </w:r>
            <w:proofErr w:type="spellStart"/>
            <w:r w:rsidRPr="007A46DD">
              <w:rPr>
                <w:rFonts w:eastAsia="맑은 고딕" w:cs="Times New Roman"/>
              </w:rPr>
              <w:t>haemorrhage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8C10B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93A6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2750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0983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0.406</w:t>
            </w:r>
          </w:p>
        </w:tc>
      </w:tr>
      <w:tr w:rsidR="003C41BC" w14:paraId="7262418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56FA36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6DC7E9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Maternal sepsis and other maternal infections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F1F89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9C0F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CD25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60A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</w:t>
            </w:r>
            <w:ins w:id="15" w:author="Ock Minsu" w:date="2023-06-06T17:18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60CE43A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E78EE3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56F4AB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Maternal hypertensive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F50B4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F783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</w:t>
            </w:r>
            <w:ins w:id="16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B23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6FEE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0.327</w:t>
            </w:r>
          </w:p>
        </w:tc>
      </w:tr>
      <w:tr w:rsidR="003C41BC" w14:paraId="0E5B659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406460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FB9EEC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Maternal obstructed </w:t>
            </w:r>
            <w:proofErr w:type="spellStart"/>
            <w:r w:rsidRPr="007A46DD">
              <w:rPr>
                <w:rFonts w:eastAsia="맑은 고딕" w:cs="Times New Roman"/>
              </w:rPr>
              <w:t>labour</w:t>
            </w:r>
            <w:proofErr w:type="spellEnd"/>
            <w:r w:rsidRPr="007A46DD">
              <w:rPr>
                <w:rFonts w:eastAsia="맑은 고딕" w:cs="Times New Roman"/>
              </w:rPr>
              <w:t xml:space="preserve"> and uterine rupture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0B5AB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4A87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0239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1440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0.444</w:t>
            </w:r>
          </w:p>
        </w:tc>
      </w:tr>
      <w:tr w:rsidR="003C41BC" w14:paraId="5579B27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353EE72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89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5EF80E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Maternal abortion and miscarriage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0F090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AB9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798D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F4EA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0.316</w:t>
            </w:r>
          </w:p>
        </w:tc>
      </w:tr>
      <w:tr w:rsidR="003C41BC" w14:paraId="4EFB02E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8BF54F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F2C7A1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maternal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50B8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7992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B2A9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E7A6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0.319</w:t>
            </w:r>
          </w:p>
        </w:tc>
      </w:tr>
      <w:tr w:rsidR="003C41BC" w14:paraId="5F1A586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EAA71C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BDC3C7B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Neonatal preterm birth complications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091C5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01CE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19CB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E76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0.396</w:t>
            </w:r>
          </w:p>
        </w:tc>
      </w:tr>
      <w:tr w:rsidR="003C41BC" w14:paraId="79A3F86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0BED51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401B37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Neonatal encephalopathy due to birth asphyxia and trauma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F9DF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C31F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4FE9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87D8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0.558</w:t>
            </w:r>
          </w:p>
        </w:tc>
      </w:tr>
      <w:tr w:rsidR="003C41BC" w14:paraId="4E9F79C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27E9F1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EAA8E1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Neonatal sepsis and other neonatal infections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1B27C3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117E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4F1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8F79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0.458</w:t>
            </w:r>
          </w:p>
        </w:tc>
      </w:tr>
      <w:tr w:rsidR="003C41BC" w14:paraId="503A861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710A9C7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54E1E3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Hemolytic disease and other neonatal jaundice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EB206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7D7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6F4B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8330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0.356</w:t>
            </w:r>
          </w:p>
        </w:tc>
      </w:tr>
      <w:tr w:rsidR="003C41BC" w14:paraId="7352E10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037AFA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99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35B289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neonatal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31BB5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BF9A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6476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D0C6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0.367</w:t>
            </w:r>
          </w:p>
        </w:tc>
      </w:tr>
      <w:tr w:rsidR="003C41BC" w14:paraId="3D899E3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D8EC5A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94216F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Protein-energy malnutrition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773C58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2F4A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182A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E8A3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0.334</w:t>
            </w:r>
          </w:p>
        </w:tc>
      </w:tr>
      <w:tr w:rsidR="003C41BC" w14:paraId="338956E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387D1A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C83423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Iodine deficiency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913C6A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7539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</w:t>
            </w:r>
            <w:ins w:id="17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EEB0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C33B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0.266</w:t>
            </w:r>
          </w:p>
        </w:tc>
      </w:tr>
      <w:tr w:rsidR="003C41BC" w14:paraId="5937EBD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6D72705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700BB8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Vitamin A deficiency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26827A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8861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1A3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0B0B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</w:t>
            </w:r>
            <w:ins w:id="18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5C72829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15F7A0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6D895F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Iron-deficiency </w:t>
            </w:r>
            <w:proofErr w:type="spellStart"/>
            <w:r w:rsidRPr="007A46DD">
              <w:rPr>
                <w:rFonts w:eastAsia="맑은 고딕" w:cs="Times New Roman"/>
              </w:rPr>
              <w:t>anaemia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FCF1A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F68D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6ADE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ADCB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0.258</w:t>
            </w:r>
          </w:p>
        </w:tc>
      </w:tr>
      <w:tr w:rsidR="003C41BC" w14:paraId="5AF6E08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007DAF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8679A2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nutritional deficiencies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91D05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365D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6ABD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C376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0.274</w:t>
            </w:r>
          </w:p>
        </w:tc>
      </w:tr>
      <w:tr w:rsidR="003C41BC" w14:paraId="23EF326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C119BE0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A95B69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Lip and oral cavity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8BA7D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3824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ACCF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514E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0.495</w:t>
            </w:r>
          </w:p>
        </w:tc>
      </w:tr>
      <w:tr w:rsidR="003C41BC" w14:paraId="47512A2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A6DE03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3F009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Nasopharynx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0732B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192B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6301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0232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0.594</w:t>
            </w:r>
          </w:p>
        </w:tc>
      </w:tr>
      <w:tr w:rsidR="003C41BC" w14:paraId="25A5AE1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FCA8FE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8FF6F2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pharynx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58FE8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900B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E5D5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027D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0.523</w:t>
            </w:r>
          </w:p>
        </w:tc>
      </w:tr>
      <w:tr w:rsidR="003C41BC" w14:paraId="67C2D53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0145E4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872A7C9" w14:textId="77777777" w:rsidR="006D157A" w:rsidRPr="007A46DD" w:rsidRDefault="00F80335" w:rsidP="00E311D9">
            <w:pPr>
              <w:rPr>
                <w:rFonts w:cs="Times New Roman"/>
              </w:rPr>
            </w:pPr>
            <w:proofErr w:type="spellStart"/>
            <w:r w:rsidRPr="007A46DD">
              <w:rPr>
                <w:rFonts w:eastAsia="맑은 고딕" w:cs="Times New Roman"/>
              </w:rPr>
              <w:t>Oesophageal</w:t>
            </w:r>
            <w:proofErr w:type="spellEnd"/>
            <w:r w:rsidRPr="007A46DD">
              <w:rPr>
                <w:rFonts w:eastAsia="맑은 고딕" w:cs="Times New Roman"/>
              </w:rPr>
              <w:t xml:space="preserve">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9B8E81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6C57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0.87</w:t>
            </w:r>
            <w:ins w:id="19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1BDC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A051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0.623</w:t>
            </w:r>
          </w:p>
        </w:tc>
      </w:tr>
      <w:tr w:rsidR="003C41BC" w14:paraId="7D47BB6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87A9B3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109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2A14699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Stomach cancer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1E4F93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F74C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</w:t>
            </w:r>
            <w:ins w:id="20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F968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DFDA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0.338</w:t>
            </w:r>
          </w:p>
        </w:tc>
      </w:tr>
      <w:tr w:rsidR="003C41BC" w14:paraId="6EBFFA3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3ECC41E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D2C962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Stomach cancer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8A300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1B47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61CD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D407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0.416</w:t>
            </w:r>
          </w:p>
        </w:tc>
      </w:tr>
      <w:tr w:rsidR="003C41BC" w14:paraId="46581B8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5EDEA2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33D284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Stomach cancer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3FB9A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52C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A8A6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C9EE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</w:t>
            </w:r>
            <w:ins w:id="21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7FF8236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D257C5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220BF9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Stomach cancer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6312D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5CBA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0.914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24C1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EBFF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0.694</w:t>
            </w:r>
          </w:p>
        </w:tc>
      </w:tr>
      <w:tr w:rsidR="003C41BC" w14:paraId="2A892FC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D720B3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B261C9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Colon and rectum cancers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24C42D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69F9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5CC0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231B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0.352</w:t>
            </w:r>
          </w:p>
        </w:tc>
      </w:tr>
      <w:tr w:rsidR="003C41BC" w14:paraId="488FF1D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BFA2B3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7590C4F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Colon and rectum cancers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3A346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171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</w:t>
            </w:r>
            <w:ins w:id="22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734E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6600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0.434</w:t>
            </w:r>
          </w:p>
        </w:tc>
      </w:tr>
      <w:tr w:rsidR="003C41BC" w14:paraId="33A076F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53ECA5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4E5F6CC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Colon and rectum cancers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39E5F8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8509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836C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A314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</w:t>
            </w:r>
            <w:ins w:id="23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5DCF6EB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E00935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722771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Colon and rectum cancers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3FB22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2E0B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3455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8D0D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</w:t>
            </w:r>
            <w:ins w:id="24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2E09D1B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9D83052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5C2B24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secondary to hepatitis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3E0444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680A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E88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31C1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0.506</w:t>
            </w:r>
          </w:p>
        </w:tc>
      </w:tr>
      <w:tr w:rsidR="003C41BC" w14:paraId="00242AE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9BFED71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304E13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secondary to hepatitis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40DAAA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183E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CF33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BE38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0.506</w:t>
            </w:r>
          </w:p>
        </w:tc>
      </w:tr>
      <w:tr w:rsidR="003C41BC" w14:paraId="1EB3142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68F9620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119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D7EFCC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secondary to alcohol use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B52F0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92DF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4B56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FAFA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0.406</w:t>
            </w:r>
          </w:p>
        </w:tc>
      </w:tr>
      <w:tr w:rsidR="003C41BC" w14:paraId="24E2109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718FEB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4EFED65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secondary to alcohol use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7329C3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5F13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</w:t>
            </w:r>
            <w:ins w:id="25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46B0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9E7E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0.465</w:t>
            </w:r>
          </w:p>
        </w:tc>
      </w:tr>
      <w:tr w:rsidR="003C41BC" w14:paraId="09D024A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FA22C06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B7F8F2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secondary to alcohol use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30AF4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8194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F263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AE3C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0.544</w:t>
            </w:r>
          </w:p>
        </w:tc>
      </w:tr>
      <w:tr w:rsidR="003C41BC" w14:paraId="78FDA9D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11BD83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44287E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secondary to alcohol use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638AAC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AA5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0.927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2E53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0.675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00A0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0.719</w:t>
            </w:r>
          </w:p>
        </w:tc>
      </w:tr>
      <w:tr w:rsidR="003C41BC" w14:paraId="7E4319F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6695F8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382AC1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Liver cancer due to other causes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11A7D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155C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559C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161D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0.527</w:t>
            </w:r>
          </w:p>
        </w:tc>
      </w:tr>
      <w:tr w:rsidR="003C41BC" w14:paraId="3891BEC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F48270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E0DC24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Gallbladder and biliary tract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E236E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1A02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9B64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2D85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0.559</w:t>
            </w:r>
          </w:p>
        </w:tc>
      </w:tr>
      <w:tr w:rsidR="003C41BC" w14:paraId="0A206DB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A506482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92C9A0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Pancreatic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CFCD8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CB43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0.929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9D82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7136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0.724</w:t>
            </w:r>
          </w:p>
        </w:tc>
      </w:tr>
      <w:tr w:rsidR="003C41BC" w14:paraId="3EB4258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91D3B9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184590B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Larynx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58A32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81D2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696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DD7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0.594</w:t>
            </w:r>
          </w:p>
        </w:tc>
      </w:tr>
      <w:tr w:rsidR="003C41BC" w14:paraId="37828A8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00FB3E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576AB26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Trachea, bronchus and lung cancers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9083A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890D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A424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8F6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0.385</w:t>
            </w:r>
          </w:p>
        </w:tc>
      </w:tr>
      <w:tr w:rsidR="003C41BC" w14:paraId="1D0E3F3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609346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129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A2C720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Trachea, bronchus and lung cancers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1FD7E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B875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3480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F1C5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0.467</w:t>
            </w:r>
          </w:p>
        </w:tc>
      </w:tr>
      <w:tr w:rsidR="003C41BC" w14:paraId="7B59308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69C217B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EBD593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Trachea, bronchus and lung cancers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14F556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4DA6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B8C7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986E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0.631</w:t>
            </w:r>
          </w:p>
        </w:tc>
      </w:tr>
      <w:tr w:rsidR="003C41BC" w14:paraId="70CC0CB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7A8429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D0FDC64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Trachea, bronchus and lung cancers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86EF5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90F7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0.913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2EB7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F5C7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0.692</w:t>
            </w:r>
          </w:p>
        </w:tc>
      </w:tr>
      <w:tr w:rsidR="003C41BC" w14:paraId="021CEDA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F109222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9C31179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Malignant skin melanoma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8210B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9354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E6A3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DB67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</w:t>
            </w:r>
            <w:ins w:id="26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3DF496F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AD53ED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D9640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Non-melanoma skin cancer (squamous-cell carcinoma)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E0274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0BA5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9A81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290A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0.431</w:t>
            </w:r>
          </w:p>
        </w:tc>
      </w:tr>
      <w:tr w:rsidR="003C41BC" w14:paraId="33E489A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B509C15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E80B25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Non-melanoma skin cancer (basal-cell carcinoma)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76070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BB3E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191A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099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0.449</w:t>
            </w:r>
          </w:p>
        </w:tc>
      </w:tr>
      <w:tr w:rsidR="003C41BC" w14:paraId="118FB13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181387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560DA12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Breast cancer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9AA307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D301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BA9F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3617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0.342</w:t>
            </w:r>
          </w:p>
        </w:tc>
      </w:tr>
      <w:tr w:rsidR="003C41BC" w14:paraId="41E999C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08E0BF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46D775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Breast cancer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882D6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3B34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23863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9F64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</w:tr>
      <w:tr w:rsidR="003C41BC" w14:paraId="7513706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9BCF934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1B1032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Breast cancer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3B38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B4E9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3873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7534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0.517</w:t>
            </w:r>
          </w:p>
        </w:tc>
      </w:tr>
      <w:tr w:rsidR="003C41BC" w14:paraId="0F9F815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5CD4CC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00680D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Breast cancer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88EA0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7046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0D8E8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E0EE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0.598</w:t>
            </w:r>
          </w:p>
        </w:tc>
      </w:tr>
      <w:tr w:rsidR="003C41BC" w14:paraId="3AC1A95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53218B5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139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DEACEBE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Cervical cancer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0A139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E1CB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F527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AB65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0.335</w:t>
            </w:r>
          </w:p>
        </w:tc>
      </w:tr>
      <w:tr w:rsidR="003C41BC" w14:paraId="2390861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289DC2D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DD069F6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Cervical cancer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7DE45F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F00D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FA9A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BF69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</w:t>
            </w:r>
            <w:ins w:id="27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05EDC97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A748B13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40841A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Cervical cancer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CA7C5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171B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5793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7073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0.474</w:t>
            </w:r>
          </w:p>
        </w:tc>
      </w:tr>
      <w:tr w:rsidR="003C41BC" w14:paraId="4773F44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E55A788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708B7B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Cervical cancer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7CC0DE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FF93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964E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1311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0.621</w:t>
            </w:r>
          </w:p>
        </w:tc>
      </w:tr>
      <w:tr w:rsidR="003C41BC" w14:paraId="2A830BE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66FFE5F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7E588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Uterine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1720F6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8691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55F2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0C219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0.477</w:t>
            </w:r>
          </w:p>
        </w:tc>
      </w:tr>
      <w:tr w:rsidR="003C41BC" w14:paraId="7461FF0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06B8591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7EFC273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Ovarian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038728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4AC27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D048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25C0B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0.564</w:t>
            </w:r>
          </w:p>
        </w:tc>
      </w:tr>
      <w:tr w:rsidR="003C41BC" w14:paraId="2BD4A6E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E812161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AEA79DA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Prostate cancer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518486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5EAE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1CB82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8EC0D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0.337</w:t>
            </w:r>
          </w:p>
        </w:tc>
      </w:tr>
      <w:tr w:rsidR="003C41BC" w14:paraId="2050633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813F99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5B9BA7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Prostate cancer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6F4889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E74B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FFB6C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D5CDE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0.408</w:t>
            </w:r>
          </w:p>
        </w:tc>
      </w:tr>
      <w:tr w:rsidR="003C41BC" w14:paraId="7AB228F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6FB72D9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771D350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Prostate cancer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C46DCB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4D466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</w:t>
            </w:r>
            <w:ins w:id="28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503C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DCD84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0.471</w:t>
            </w:r>
          </w:p>
        </w:tc>
      </w:tr>
      <w:tr w:rsidR="003C41BC" w14:paraId="7C49F28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FD9F6FA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7E4A2AD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Prostate cancer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416FC2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94610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18C7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64AA1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</w:t>
            </w:r>
            <w:ins w:id="29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0930CF6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BE92DFC" w14:textId="77777777" w:rsidR="006D157A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149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B95DE68" w14:textId="77777777" w:rsidR="006D157A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Testicular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822F05" w14:textId="77777777" w:rsidR="006D157A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2BABF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2E265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3E83A" w14:textId="77777777" w:rsidR="006D157A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0.518</w:t>
            </w:r>
          </w:p>
        </w:tc>
      </w:tr>
      <w:tr w:rsidR="003C41BC" w14:paraId="18D67D4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0906DEB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159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FD59442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Brain and nervous system cancer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A5712F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3DD4E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DF33F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97FBF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0.64</w:t>
            </w:r>
            <w:ins w:id="30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591874B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7910427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1593F13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Thyroid cancer (stage 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D5712E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3AACE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C8A6A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6B55D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0.279</w:t>
            </w:r>
          </w:p>
        </w:tc>
      </w:tr>
      <w:tr w:rsidR="003C41BC" w14:paraId="0DD9AEF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A439390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D80BC6D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Thyroid cancer (stage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C97585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E339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D7A7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F64C4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</w:t>
            </w:r>
            <w:ins w:id="31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47CDD13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31AD615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793C9FB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Thyroid cancer (stage 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B880D2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2BB9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2D497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264B2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0.419</w:t>
            </w:r>
          </w:p>
        </w:tc>
      </w:tr>
      <w:tr w:rsidR="003C41BC" w14:paraId="5229268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DDFE892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EA0EB7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Thyroid cancer (stage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436EFB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5474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9208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E1BB1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0.549</w:t>
            </w:r>
          </w:p>
        </w:tc>
      </w:tr>
      <w:tr w:rsidR="003C41BC" w14:paraId="6AD2793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FB7B8A0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63292B7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Mesothelioma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333FFD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A87A8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2FB17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79101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0.513</w:t>
            </w:r>
          </w:p>
        </w:tc>
      </w:tr>
      <w:tr w:rsidR="003C41BC" w14:paraId="122CA60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7808F51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A06DE96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Hodgkin lymphoma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95D0E5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BC811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71D14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34722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0.477</w:t>
            </w:r>
          </w:p>
        </w:tc>
      </w:tr>
      <w:tr w:rsidR="003C41BC" w14:paraId="7D92182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5EA9A6F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4337522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Non-Hodgkin's lymphoma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2166E7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585AE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65547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624E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0.479</w:t>
            </w:r>
          </w:p>
        </w:tc>
      </w:tr>
      <w:tr w:rsidR="003C41BC" w14:paraId="32977A3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8B6B8B6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4D8FEDA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Multiple myeloma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B5B7C7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82B2D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D4E0A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7B6A9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0.477</w:t>
            </w:r>
          </w:p>
        </w:tc>
      </w:tr>
      <w:tr w:rsidR="003C41BC" w14:paraId="4560932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8385D87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569042C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Acute lymphoid </w:t>
            </w:r>
            <w:proofErr w:type="spellStart"/>
            <w:r w:rsidRPr="007A46DD">
              <w:rPr>
                <w:rFonts w:eastAsia="맑은 고딕" w:cs="Times New Roman"/>
              </w:rPr>
              <w:t>leukaemia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D1D6D6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BBB31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90C68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E82A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</w:t>
            </w:r>
            <w:ins w:id="32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4833BC8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4FA6822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169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579AAD5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Chronic lymphoid </w:t>
            </w:r>
            <w:proofErr w:type="spellStart"/>
            <w:r w:rsidRPr="007A46DD">
              <w:rPr>
                <w:rFonts w:eastAsia="맑은 고딕" w:cs="Times New Roman"/>
              </w:rPr>
              <w:t>leukaemia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9B75FD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A1EC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AECFE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2910E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0.502</w:t>
            </w:r>
          </w:p>
        </w:tc>
      </w:tr>
      <w:tr w:rsidR="003C41BC" w14:paraId="0FB0E15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3D5275F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170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3541931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Acute myeloid </w:t>
            </w:r>
            <w:proofErr w:type="spellStart"/>
            <w:r w:rsidRPr="007A46DD">
              <w:rPr>
                <w:rFonts w:eastAsia="맑은 고딕" w:cs="Times New Roman"/>
              </w:rPr>
              <w:t>leukaemia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5730AF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39924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0.83</w:t>
            </w:r>
            <w:ins w:id="33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E5C1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8D14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0.573</w:t>
            </w:r>
          </w:p>
        </w:tc>
      </w:tr>
      <w:tr w:rsidR="003C41BC" w14:paraId="7E386F9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FC28774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171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4D31860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Chronic myeloid </w:t>
            </w:r>
            <w:proofErr w:type="spellStart"/>
            <w:r w:rsidRPr="007A46DD">
              <w:rPr>
                <w:rFonts w:eastAsia="맑은 고딕" w:cs="Times New Roman"/>
              </w:rPr>
              <w:t>leukaemia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5AED4C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E4EF5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7D862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4F71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0.512</w:t>
            </w:r>
          </w:p>
        </w:tc>
      </w:tr>
      <w:tr w:rsidR="003C41BC" w14:paraId="5273674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61D06AF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172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2964EE7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Other </w:t>
            </w:r>
            <w:proofErr w:type="spellStart"/>
            <w:r w:rsidRPr="007A46DD">
              <w:rPr>
                <w:rFonts w:eastAsia="맑은 고딕" w:cs="Times New Roman"/>
              </w:rPr>
              <w:t>leukaemia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5DB9E7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19F6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DB72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8CAA8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0.566</w:t>
            </w:r>
          </w:p>
        </w:tc>
      </w:tr>
      <w:tr w:rsidR="003C41BC" w14:paraId="38FB695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04EA767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180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78D742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Rheumatic heart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E6EBB3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FB02" w14:textId="77777777" w:rsidR="00826B5E" w:rsidRPr="003109B8" w:rsidRDefault="00F80335" w:rsidP="007A46DD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526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4B2C8" w14:textId="77777777" w:rsidR="00826B5E" w:rsidRPr="003109B8" w:rsidRDefault="00F80335" w:rsidP="007A46DD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0.424</w:t>
            </w:r>
          </w:p>
        </w:tc>
      </w:tr>
      <w:tr w:rsidR="003C41BC" w14:paraId="28D5684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00406EB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183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58A2B94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Ischemic stroke (mild)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B6AE2C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4ACE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</w:t>
            </w:r>
            <w:ins w:id="34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9288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43941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0.387</w:t>
            </w:r>
          </w:p>
        </w:tc>
      </w:tr>
      <w:tr w:rsidR="003C41BC" w14:paraId="20C465B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E0D3FD6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184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D56AD62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Ischemic stroke (moderate)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469519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28360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6C28F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2AE44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0.541</w:t>
            </w:r>
          </w:p>
        </w:tc>
      </w:tr>
      <w:tr w:rsidR="003C41BC" w14:paraId="33E59E3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98015FF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185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1D8A7A9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Ischemic stroke (severe)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A4D7EF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CC7FC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0F86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713F5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0.588</w:t>
            </w:r>
          </w:p>
        </w:tc>
      </w:tr>
      <w:tr w:rsidR="003C41BC" w14:paraId="0A2D42E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AF32901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186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D78C55C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Hemorrhagic and other non-ischemic stroke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382488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E1B2C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0.8</w:t>
            </w:r>
            <w:ins w:id="35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52F72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9CE55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0.543</w:t>
            </w:r>
          </w:p>
        </w:tc>
      </w:tr>
      <w:tr w:rsidR="003C41BC" w14:paraId="6C0BF57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56CA8AF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187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48FF25B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Hypertensive heart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514A0E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2A904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AE58D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55006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0.351</w:t>
            </w:r>
          </w:p>
        </w:tc>
      </w:tr>
      <w:tr w:rsidR="003C41BC" w14:paraId="57040C2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1D560D4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1F06349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Myocarditis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1D98D2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C9E0F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8834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064B3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0.441</w:t>
            </w:r>
          </w:p>
        </w:tc>
      </w:tr>
      <w:tr w:rsidR="003C41BC" w14:paraId="7CC7C10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15422CB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3C796AC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Alcoholic cardiomyopathy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EBFE8E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15EA9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94168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ED53F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0.433</w:t>
            </w:r>
          </w:p>
        </w:tc>
      </w:tr>
      <w:tr w:rsidR="003C41BC" w14:paraId="318005A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6442B84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0462D03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cardiomyopathy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399F90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B1820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96209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2C804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0.474</w:t>
            </w:r>
          </w:p>
        </w:tc>
      </w:tr>
      <w:tr w:rsidR="003C41BC" w14:paraId="5DAC58C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765234C" w14:textId="77777777" w:rsidR="00826B5E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E07CF5C" w14:textId="77777777" w:rsidR="00826B5E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Atrial fibrillation and flutter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AAD178" w14:textId="77777777" w:rsidR="00826B5E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2A24A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8C57B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CB5EF" w14:textId="77777777" w:rsidR="00826B5E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0.382</w:t>
            </w:r>
          </w:p>
        </w:tc>
      </w:tr>
      <w:tr w:rsidR="003C41BC" w14:paraId="69E03FB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7D6CB0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6375AE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Peripheral vascular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A732D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5998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E9CF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884E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0.341</w:t>
            </w:r>
          </w:p>
        </w:tc>
      </w:tr>
      <w:tr w:rsidR="003C41BC" w14:paraId="6ABED1C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AF9B54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8AC8EE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Endocarditis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F2340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254F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</w:t>
            </w:r>
            <w:ins w:id="36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28DE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A32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0.458</w:t>
            </w:r>
          </w:p>
        </w:tc>
      </w:tr>
      <w:tr w:rsidR="003C41BC" w14:paraId="7A1E22C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582AB7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198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0F9BF5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cardiovascular and circulatory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2E39C8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B8B1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3DE9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F8D5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0.388</w:t>
            </w:r>
          </w:p>
        </w:tc>
      </w:tr>
      <w:tr w:rsidR="003C41BC" w14:paraId="1DDC31E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12A681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2E8352B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Chronic obstructive pulmonary disease (mild)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4C5B0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C31E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0AB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DDC6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0.351</w:t>
            </w:r>
          </w:p>
        </w:tc>
      </w:tr>
      <w:tr w:rsidR="003C41BC" w14:paraId="789812F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374563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11D801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Chronic obstructive pulmonary disease (moderate)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C8881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AA77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82FE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3051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0.438</w:t>
            </w:r>
          </w:p>
        </w:tc>
      </w:tr>
      <w:tr w:rsidR="003C41BC" w14:paraId="4B9CF17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D1C30A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D831CA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Chronic obstructive pulmonary disease (severe)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EF367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9607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BB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37BB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0.503</w:t>
            </w:r>
          </w:p>
        </w:tc>
      </w:tr>
      <w:tr w:rsidR="003C41BC" w14:paraId="3F3F09C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EE85CF6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343377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Silicosis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B2970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800F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EA6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1859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0.443</w:t>
            </w:r>
          </w:p>
        </w:tc>
      </w:tr>
      <w:tr w:rsidR="003C41BC" w14:paraId="64FA58F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068321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857CCFD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Asbestosis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FFE5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C65A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4BE0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A6D2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0.436</w:t>
            </w:r>
          </w:p>
        </w:tc>
      </w:tr>
      <w:tr w:rsidR="003C41BC" w14:paraId="42A26DA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333055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760DB1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Coal workers pneumoconiosis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C2886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8B3D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7E45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FE85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0.438</w:t>
            </w:r>
          </w:p>
        </w:tc>
      </w:tr>
      <w:tr w:rsidR="003C41BC" w14:paraId="5A7E547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C54D9F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E3B753D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pneumoconiosis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0D4CCD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B5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7212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ECEB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0.398</w:t>
            </w:r>
          </w:p>
        </w:tc>
      </w:tr>
      <w:tr w:rsidR="003C41BC" w14:paraId="291D9BF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B7B6CC4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90867A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Asthma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7C6FD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A871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D088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CB2A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0.327</w:t>
            </w:r>
          </w:p>
        </w:tc>
      </w:tr>
      <w:tr w:rsidR="003C41BC" w14:paraId="635EC6C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FF40AB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209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04D22F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Interstitial lung disease and pulmonary sarcoidosis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42649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919E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33AC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30DA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0.473</w:t>
            </w:r>
          </w:p>
        </w:tc>
      </w:tr>
      <w:tr w:rsidR="003C41BC" w14:paraId="13F76F4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5FDCD9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4C3E96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chronic respiratory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DDD0F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63E3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D9D7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DF39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0.358</w:t>
            </w:r>
          </w:p>
        </w:tc>
      </w:tr>
      <w:tr w:rsidR="003C41BC" w14:paraId="5AD6F5B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675CFB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AD704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Cirrhosis and other chronic liver diseases due to hepatitis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B9F9E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450F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8D0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5B89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0.443</w:t>
            </w:r>
          </w:p>
        </w:tc>
      </w:tr>
      <w:tr w:rsidR="003C41BC" w14:paraId="3C219E7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39D08D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A68925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Cirrhosis and other chronic liver diseases due to hepatitis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C21D71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0671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FE4E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D3BF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0.449</w:t>
            </w:r>
          </w:p>
        </w:tc>
      </w:tr>
      <w:tr w:rsidR="003C41BC" w14:paraId="25B4897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0C7FB43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2FF2B9B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Cirrhosis and other chronic liver diseases due to alcohol use (mild)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38B34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34A3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3177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90BC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0.369</w:t>
            </w:r>
          </w:p>
        </w:tc>
      </w:tr>
      <w:tr w:rsidR="003C41BC" w14:paraId="79ED4C7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A0A3D0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5D2E74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Cirrhosis and other chronic liver diseases due to alcohol use (moderate)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FEF35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B4AE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5F72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8896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0.424</w:t>
            </w:r>
          </w:p>
        </w:tc>
      </w:tr>
      <w:tr w:rsidR="003C41BC" w14:paraId="6F27BE2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F9BC66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6172E6B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Cirrhosis and other chronic liver diseases due to alcohol use (severe)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5C7FE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3DA9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E7F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0B40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0.451</w:t>
            </w:r>
          </w:p>
        </w:tc>
      </w:tr>
      <w:tr w:rsidR="003C41BC" w14:paraId="4890DED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2B67B7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DAB5EF9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Cirrhosis and other chronic liver diseases due to other causes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6728A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FA9B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DE46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F88D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0.421</w:t>
            </w:r>
          </w:p>
        </w:tc>
      </w:tr>
      <w:tr w:rsidR="003C41BC" w14:paraId="036174C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8C1D64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F46BC3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Peptic ulcer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AF29A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EA55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8FB9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215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0.274</w:t>
            </w:r>
          </w:p>
        </w:tc>
      </w:tr>
      <w:tr w:rsidR="003C41BC" w14:paraId="0977F8A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CCAC718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219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A44CFC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Gastritis and duodenitis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E3693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789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9C8A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081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0.254</w:t>
            </w:r>
          </w:p>
        </w:tc>
      </w:tr>
      <w:tr w:rsidR="003C41BC" w14:paraId="4F6016E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A8B20B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673FF74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Appendicitis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1BC43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3E30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43F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1D61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</w:t>
            </w:r>
            <w:ins w:id="37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3D75B7D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45AE213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D9FC40D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Paralytic ileus and intestinal obstruction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30F5B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E98B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653C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9510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0.347</w:t>
            </w:r>
          </w:p>
        </w:tc>
      </w:tr>
      <w:tr w:rsidR="003C41BC" w14:paraId="1847B5D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81A34C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066A9CD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Inguinal, femoral, and abdominal hernia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8D079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84DA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88CF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8C5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</w:t>
            </w:r>
            <w:ins w:id="38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59EA7B5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217348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F47B0F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Inflammatory bowel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5D6A0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91DA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46A3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B76D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0.341</w:t>
            </w:r>
          </w:p>
        </w:tc>
      </w:tr>
      <w:tr w:rsidR="003C41BC" w14:paraId="3A003DA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38B31D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E02FE0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Vascular intestinal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D77FD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F871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F25A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326B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0.361</w:t>
            </w:r>
          </w:p>
        </w:tc>
      </w:tr>
      <w:tr w:rsidR="003C41BC" w14:paraId="0E6AB93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649F1F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DD4FA8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Gallbladder and biliary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9B1C4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89B7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1361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5E97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0.334</w:t>
            </w:r>
          </w:p>
        </w:tc>
      </w:tr>
      <w:tr w:rsidR="003C41BC" w14:paraId="1844871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F50999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222416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Pancreatitis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33E1B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5EB8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9D55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B2E8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0.344</w:t>
            </w:r>
          </w:p>
        </w:tc>
      </w:tr>
      <w:tr w:rsidR="003C41BC" w14:paraId="5AC6408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7FEA6D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F525B4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digestive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843A8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824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39E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12C8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0.253</w:t>
            </w:r>
          </w:p>
        </w:tc>
      </w:tr>
      <w:tr w:rsidR="003C41BC" w14:paraId="7DDB174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2A6AD8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229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F5BBAC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Alzheimer's disease and other dementias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960F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A2AE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</w:t>
            </w:r>
            <w:ins w:id="39" w:author="Ock Minsu" w:date="2023-06-06T17:15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C3F0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AACF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</w:t>
            </w:r>
            <w:ins w:id="40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31546B7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919404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8C2FDD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Parkinson's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900C9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022F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A78A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49D5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0.462</w:t>
            </w:r>
          </w:p>
        </w:tc>
      </w:tr>
      <w:tr w:rsidR="003C41BC" w14:paraId="79801FF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EACA1A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FC27E8E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Idiopathic epilepsy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7DBCD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35BB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2C88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4F5A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0.413</w:t>
            </w:r>
          </w:p>
        </w:tc>
      </w:tr>
      <w:tr w:rsidR="003C41BC" w14:paraId="1756499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35737F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40A2A7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Multiple sclerosis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0AD74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1179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6F3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EB65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0.442</w:t>
            </w:r>
          </w:p>
        </w:tc>
      </w:tr>
      <w:tr w:rsidR="003C41BC" w14:paraId="01F4CA7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452678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85B2E1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Motor neuron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04061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A831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4B29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460D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0.465</w:t>
            </w:r>
          </w:p>
        </w:tc>
      </w:tr>
      <w:tr w:rsidR="003C41BC" w14:paraId="5289DE7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708ECE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C7575C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Migraine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33F03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34C2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CD7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FF86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0.261</w:t>
            </w:r>
          </w:p>
        </w:tc>
      </w:tr>
      <w:tr w:rsidR="003C41BC" w14:paraId="2A8A405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E283A8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85AD2FE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Tension-type headache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5D34B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C0D2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22FC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F69C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0.257</w:t>
            </w:r>
          </w:p>
        </w:tc>
      </w:tr>
      <w:tr w:rsidR="003C41BC" w14:paraId="6EECA71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4D2971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DFBB050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neurological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A7CE2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D310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F62B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AD9A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0.359</w:t>
            </w:r>
          </w:p>
        </w:tc>
      </w:tr>
      <w:tr w:rsidR="003C41BC" w14:paraId="5E0763D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7D426B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0DE9F1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Schizophrenia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89EFF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718E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3A87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2C6F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0.463</w:t>
            </w:r>
          </w:p>
        </w:tc>
      </w:tr>
      <w:tr w:rsidR="003C41BC" w14:paraId="56A710C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C8F24B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A7FB3D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Major depressive disorder (mild)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22ACD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E83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4ECA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7B3B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</w:tr>
      <w:tr w:rsidR="003C41BC" w14:paraId="0D3227A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23CA30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239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B47F8F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Major depressive disorder (moderate)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282F3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8565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5A0D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7883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0.385</w:t>
            </w:r>
          </w:p>
        </w:tc>
      </w:tr>
      <w:tr w:rsidR="003C41BC" w14:paraId="099A8B6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8284B4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CDC7DD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Major depressive disorder (severe)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D490E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7A1B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</w:t>
            </w:r>
            <w:ins w:id="41" w:author="Ock Minsu" w:date="2023-06-06T17:15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2F0D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E7DB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0.392</w:t>
            </w:r>
          </w:p>
        </w:tc>
      </w:tr>
      <w:tr w:rsidR="003C41BC" w14:paraId="027CC04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8E212A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3F1972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Dysthymia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3FDBB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D496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5142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24CE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0.271</w:t>
            </w:r>
          </w:p>
        </w:tc>
      </w:tr>
      <w:tr w:rsidR="003C41BC" w14:paraId="13FB7B6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6E99B4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AF75FDE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Bipolar disorder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25AD6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9B98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E847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BE98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0.361</w:t>
            </w:r>
          </w:p>
        </w:tc>
      </w:tr>
      <w:tr w:rsidR="003C41BC" w14:paraId="5B07EF5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1BAB6B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300C4E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Anxiety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8EA8C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D085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5169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F9E4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0.294</w:t>
            </w:r>
          </w:p>
        </w:tc>
      </w:tr>
      <w:tr w:rsidR="003C41BC" w14:paraId="438A1ED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A74FB5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4DB680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Anorexia nervosa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321D6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E918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16F6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B098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0.311</w:t>
            </w:r>
          </w:p>
        </w:tc>
      </w:tr>
      <w:tr w:rsidR="003C41BC" w14:paraId="455E9A1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4CF10C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6C36BE0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Bulimia nervosa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0E321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45B4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3C4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7DC6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0.303</w:t>
            </w:r>
          </w:p>
        </w:tc>
      </w:tr>
      <w:tr w:rsidR="003C41BC" w14:paraId="21D5BA40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949E27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249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282742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Autism spectrum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AE01F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E0A6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18ED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2D44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0.377</w:t>
            </w:r>
          </w:p>
        </w:tc>
      </w:tr>
      <w:tr w:rsidR="003C41BC" w14:paraId="5B99595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F56EDA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4E8400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Asperger syndrome and other autistic spectrum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ECA83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DA90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B79F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1F60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0.363</w:t>
            </w:r>
          </w:p>
        </w:tc>
      </w:tr>
      <w:tr w:rsidR="003C41BC" w14:paraId="6FD89B3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504574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29563B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Attention-deficit/hyperactivity disorder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1F0EF1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CF48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D31F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190B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0.262</w:t>
            </w:r>
          </w:p>
        </w:tc>
      </w:tr>
      <w:tr w:rsidR="003C41BC" w14:paraId="356289B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3C82AD4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12005B9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Conduct disorder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88439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64A0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2DBA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0E80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0.296</w:t>
            </w:r>
          </w:p>
        </w:tc>
      </w:tr>
      <w:tr w:rsidR="003C41BC" w14:paraId="6FD51233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04A50A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E0402D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Idiopathic developmental intellectual disability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ED971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B4FC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BAF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4686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0.349</w:t>
            </w:r>
          </w:p>
        </w:tc>
      </w:tr>
      <w:tr w:rsidR="003C41BC" w14:paraId="4530257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C281AD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99BD00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mental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886F6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70B4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61F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0F8A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0.332</w:t>
            </w:r>
          </w:p>
        </w:tc>
      </w:tr>
      <w:tr w:rsidR="003C41BC" w14:paraId="5452B7A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31A174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AFCD35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Alcohol use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49FC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3443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D4D3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849C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0.321</w:t>
            </w:r>
          </w:p>
        </w:tc>
      </w:tr>
      <w:tr w:rsidR="003C41BC" w14:paraId="29AABED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45D28A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4EDB9C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Opioid use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FDE89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0605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BC22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3BA3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0.363</w:t>
            </w:r>
          </w:p>
        </w:tc>
      </w:tr>
      <w:tr w:rsidR="003C41BC" w14:paraId="49669AC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6684488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919C3A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Cocaine use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320D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F2BF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</w:t>
            </w:r>
            <w:ins w:id="42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C9D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9596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0.357</w:t>
            </w:r>
          </w:p>
        </w:tc>
      </w:tr>
      <w:tr w:rsidR="003C41BC" w14:paraId="24767D0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04CBB8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259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AC21D5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Amphetamine use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EBF4B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7C02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2C64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D30D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0.369</w:t>
            </w:r>
          </w:p>
        </w:tc>
      </w:tr>
      <w:tr w:rsidR="003C41BC" w14:paraId="0C4671C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0A7F4E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260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66AF69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Cannabis use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82F36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F485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83B9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2849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0.322</w:t>
            </w:r>
          </w:p>
        </w:tc>
      </w:tr>
      <w:tr w:rsidR="003C41BC" w14:paraId="7BD249D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588752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261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F023A8B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drug use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8CD23D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A760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DEA5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3EDB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0.291</w:t>
            </w:r>
          </w:p>
        </w:tc>
      </w:tr>
      <w:tr w:rsidR="003C41BC" w14:paraId="105941CA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D685D5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266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7D23D3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Metabolic syndrome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82E93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A4125" w14:textId="77777777" w:rsidR="006B79B0" w:rsidRPr="003109B8" w:rsidRDefault="00F80335" w:rsidP="007A46DD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1F19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D52AC" w14:textId="77777777" w:rsidR="006B79B0" w:rsidRPr="003109B8" w:rsidRDefault="00F80335" w:rsidP="007A46DD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0.283</w:t>
            </w:r>
          </w:p>
        </w:tc>
      </w:tr>
      <w:tr w:rsidR="003C41BC" w14:paraId="1D7513D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B3DA9C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269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7A7883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Chronic kidney disease due to hypertension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20A98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45ED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F37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6C6C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0.409</w:t>
            </w:r>
          </w:p>
        </w:tc>
      </w:tr>
      <w:tr w:rsidR="003C41BC" w14:paraId="79CD5AE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F86158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5F3A62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Chronic kidney disease due to glomerulonephritis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3A15C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228C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3C1B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C999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0.435</w:t>
            </w:r>
          </w:p>
        </w:tc>
      </w:tr>
      <w:tr w:rsidR="003C41BC" w14:paraId="1F8FADD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625EF9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86473C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Chronic kidney disease due to other and unspecified causes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BB6F6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E1D9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1C26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CE5F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0.415</w:t>
            </w:r>
          </w:p>
        </w:tc>
      </w:tr>
      <w:tr w:rsidR="003C41BC" w14:paraId="0B9FE9C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60DF5C3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9A2B0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Acute glomerulonephritis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72A388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8846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B4D5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2BCC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</w:t>
            </w:r>
            <w:ins w:id="43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07104D8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0D8D4A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962140E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Eczema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848A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351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7AE1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F962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</w:t>
            </w:r>
            <w:ins w:id="44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41499F6D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77B1B86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8DB913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Atopic dermatitis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5F956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415E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9AF5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9583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0.271</w:t>
            </w:r>
          </w:p>
        </w:tc>
      </w:tr>
      <w:tr w:rsidR="003C41BC" w14:paraId="4B11CEB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075FEF3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9C28EC4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Psoriasis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EBAA8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AC9A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6CAC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D4C3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0.272</w:t>
            </w:r>
          </w:p>
        </w:tc>
      </w:tr>
      <w:tr w:rsidR="003C41BC" w14:paraId="46DD3B07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534428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E9458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Cellulitis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C477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FA09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</w:t>
            </w:r>
            <w:ins w:id="45" w:author="Ock Minsu" w:date="2023-06-06T17:16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179D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BAF3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</w:tr>
      <w:tr w:rsidR="003C41BC" w14:paraId="257FED1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02E4CE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279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B4990E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Pyoderma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8332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00F9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3610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D707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</w:tr>
      <w:tr w:rsidR="003C41BC" w14:paraId="73D5A04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7B7EC1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5E8180D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Scabies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EF765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B328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F5AB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7CBE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0.263</w:t>
            </w:r>
          </w:p>
        </w:tc>
      </w:tr>
      <w:tr w:rsidR="003C41BC" w14:paraId="3640B18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57385D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BE230E5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Fungal skin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7A85F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297E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</w:t>
            </w:r>
            <w:ins w:id="46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AF2E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479C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0.266</w:t>
            </w:r>
          </w:p>
        </w:tc>
      </w:tr>
      <w:tr w:rsidR="003C41BC" w14:paraId="7862B139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AE7EAB3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E23C09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Viral skin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A18DA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4C74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D55F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8C67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0.268</w:t>
            </w:r>
          </w:p>
        </w:tc>
      </w:tr>
      <w:tr w:rsidR="003C41BC" w14:paraId="1E8C404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D35CA6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3A36EA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Acne vulgaris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D9837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4606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0.059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39EB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DCFD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0.229</w:t>
            </w:r>
          </w:p>
        </w:tc>
      </w:tr>
      <w:tr w:rsidR="003C41BC" w14:paraId="7C03135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589D7D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429AE2B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Alopecia areata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0B6C68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AA1E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1153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8E9E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0.245</w:t>
            </w:r>
          </w:p>
        </w:tc>
      </w:tr>
      <w:tr w:rsidR="003C41BC" w14:paraId="5AE6AC2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D0A068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4A9A17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Pruritus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A34691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6EC5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579E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28AE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</w:t>
            </w:r>
            <w:ins w:id="47" w:author="Ock Minsu" w:date="2023-06-06T17:19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7737B52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E67733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1BCDCE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Urticaria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73596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A2CF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0.098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D054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0826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0.238</w:t>
            </w:r>
          </w:p>
        </w:tc>
      </w:tr>
      <w:tr w:rsidR="003C41BC" w14:paraId="3CC72E9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F2DB68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7BFD0E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Decubitus ulcer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D02E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515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B00C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A608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0.356</w:t>
            </w:r>
          </w:p>
        </w:tc>
      </w:tr>
      <w:tr w:rsidR="003C41BC" w14:paraId="3C6C8F4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053D64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B50908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skin and subcutaneous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C5550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9F4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CCB5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2C2E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0.247</w:t>
            </w:r>
          </w:p>
        </w:tc>
      </w:tr>
      <w:tr w:rsidR="003C41BC" w14:paraId="641BBCA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BC0A14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289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7F90E5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Glaucoma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A90E9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21DB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A9AF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708D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</w:tr>
      <w:tr w:rsidR="003C41BC" w14:paraId="2A6CEF6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7225A7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BF57FB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Cataract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316C51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3B4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053E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EE25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0.275</w:t>
            </w:r>
          </w:p>
        </w:tc>
      </w:tr>
      <w:tr w:rsidR="003C41BC" w14:paraId="087DB6E6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029222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510F76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Age-related macular degeneration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F1240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18E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564B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63BB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0.334</w:t>
            </w:r>
          </w:p>
        </w:tc>
      </w:tr>
      <w:tr w:rsidR="003C41BC" w14:paraId="4A7D8A84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9DE39B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D5A23F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Refraction and accommodation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226A7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AFF6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486F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A207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0.269</w:t>
            </w:r>
          </w:p>
        </w:tc>
      </w:tr>
      <w:tr w:rsidR="003C41BC" w14:paraId="2BEB9E8E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D37D6C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23653B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vision loss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35CC9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6EA0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C6C8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C3F0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</w:t>
            </w:r>
            <w:ins w:id="48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788CAEAC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92E7658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67ECFC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Age-related and other hearing loss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F50B6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29A8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DE98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5CA3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</w:tr>
      <w:tr w:rsidR="003C41BC" w14:paraId="70D1C6F5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4815E9E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BBA3E13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Allergic rhinitis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EC108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2082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0.082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F40C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4A16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0.235</w:t>
            </w:r>
          </w:p>
        </w:tc>
      </w:tr>
      <w:tr w:rsidR="003C41BC" w14:paraId="4307015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ACAA894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BB20E1C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sense organ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D40191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CF6C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35D9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995D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</w:t>
            </w:r>
            <w:ins w:id="49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00</w:t>
              </w:r>
            </w:ins>
          </w:p>
        </w:tc>
      </w:tr>
      <w:tr w:rsidR="003C41BC" w14:paraId="47DCFC6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7ECC7B4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298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5A2C7AA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Rheumatoid arthritis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D268F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101D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0DE4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C8B6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0.332</w:t>
            </w:r>
          </w:p>
        </w:tc>
      </w:tr>
      <w:tr w:rsidR="003C41BC" w14:paraId="267CDB0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03CC03A4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303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4B46699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Low back pain (mild)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D0C20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FE36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3B8F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CA25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0.243</w:t>
            </w:r>
          </w:p>
        </w:tc>
      </w:tr>
      <w:tr w:rsidR="003C41BC" w14:paraId="4CD1B662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1EEBFD0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304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E55D831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Low back pain (moderate)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53BEE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258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C4B9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CA56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0.284</w:t>
            </w:r>
          </w:p>
        </w:tc>
      </w:tr>
      <w:tr w:rsidR="003C41BC" w14:paraId="1B0ED448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44EAB5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305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90FE4F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Low back pain (severe)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D0F3E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A136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181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0D59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0.305</w:t>
            </w:r>
          </w:p>
        </w:tc>
      </w:tr>
      <w:tr w:rsidR="003C41BC" w14:paraId="0B4B194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22F2859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306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CFC4EAB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Neck pain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62DB4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2EE8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4E88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CA0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0.245</w:t>
            </w:r>
          </w:p>
        </w:tc>
      </w:tr>
      <w:tr w:rsidR="003C41BC" w14:paraId="77EF7AC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5B149A9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307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07C8E9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Gout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7725F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8A99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F8B9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A98A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0.301</w:t>
            </w:r>
          </w:p>
        </w:tc>
      </w:tr>
      <w:tr w:rsidR="003C41BC" w14:paraId="6C788D3F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9475B3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308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18375A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musculoskeletal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450FE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036B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0AE8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3C27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0.268</w:t>
            </w:r>
          </w:p>
        </w:tc>
      </w:tr>
      <w:tr w:rsidR="003C41BC" w14:paraId="0CBC7AFB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67CF9C4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310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2AC1DE6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Neural tube defects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03D7E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F4AA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0.749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F0C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810E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0.499</w:t>
            </w:r>
          </w:p>
        </w:tc>
      </w:tr>
      <w:tr w:rsidR="003C41BC" w14:paraId="47D28B21" w14:textId="77777777" w:rsidTr="009E6DC3">
        <w:trPr>
          <w:trHeight w:val="330"/>
        </w:trPr>
        <w:tc>
          <w:tcPr>
            <w:tcW w:w="546" w:type="dxa"/>
            <w:noWrap/>
            <w:vAlign w:val="center"/>
            <w:hideMark/>
          </w:tcPr>
          <w:p w14:paraId="35C6B09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311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271A704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Congenital heart anomalies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20F83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FB69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D947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503E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0.453</w:t>
            </w:r>
          </w:p>
        </w:tc>
      </w:tr>
      <w:tr w:rsidR="003C41BC" w14:paraId="032D36C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3305A4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1039E0C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Orofacial clefts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D306C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8DB8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9FFC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6C1F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0.373</w:t>
            </w:r>
          </w:p>
        </w:tc>
      </w:tr>
      <w:tr w:rsidR="003C41BC" w14:paraId="7FB74ACF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89AE2F4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/>
              </w:rPr>
              <w:t>313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9019E1B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Down's syndrome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1B5F2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4F5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A0BE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9A6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0.427</w:t>
            </w:r>
          </w:p>
        </w:tc>
      </w:tr>
      <w:tr w:rsidR="003C41BC" w14:paraId="423E0C7D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5BDE3A8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0D372A1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Turner syndrome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E1791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EF85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AEA8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4996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0.383</w:t>
            </w:r>
          </w:p>
        </w:tc>
      </w:tr>
      <w:tr w:rsidR="003C41BC" w14:paraId="7C618C8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171EBD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A71FF3B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Klinefelter syndrome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596FF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A634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E716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07BF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0.393</w:t>
            </w:r>
          </w:p>
        </w:tc>
      </w:tr>
      <w:tr w:rsidR="003C41BC" w14:paraId="34CD5AEC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558D4E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BEDB029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chromosomal abnormalities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8BFED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C785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078B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3F4A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0.437</w:t>
            </w:r>
          </w:p>
        </w:tc>
      </w:tr>
      <w:tr w:rsidR="003C41BC" w14:paraId="72B445BF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525E8A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A5BFFA0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Congenital musculoskeletal and limb anomalies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6A819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AE10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80C4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C033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0.434</w:t>
            </w:r>
          </w:p>
        </w:tc>
      </w:tr>
      <w:tr w:rsidR="003C41BC" w14:paraId="20E7851B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08E49864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4B6EC4D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Urogenital congenital anomalies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9413C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6750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</w:t>
            </w:r>
            <w:ins w:id="50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57EC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DEA0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0.374</w:t>
            </w:r>
          </w:p>
        </w:tc>
      </w:tr>
      <w:tr w:rsidR="003C41BC" w14:paraId="03DC8848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CEA14A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19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B264AB0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Digestive congenital anomalies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0C38D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DC0D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CA49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2373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0.375</w:t>
            </w:r>
          </w:p>
        </w:tc>
      </w:tr>
      <w:tr w:rsidR="003C41BC" w14:paraId="4AA98FD0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E64E316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F688DEC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congenital anomalies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1962C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FA0D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B5B6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EA12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0.398</w:t>
            </w:r>
          </w:p>
        </w:tc>
      </w:tr>
      <w:tr w:rsidR="003C41BC" w14:paraId="43B5C91C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5FF0A4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43B5A2F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Interstitial nephritis and urinary tract infections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FF7C9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C6E1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</w:t>
            </w:r>
            <w:ins w:id="51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9D0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0E6D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0.331</w:t>
            </w:r>
          </w:p>
        </w:tc>
      </w:tr>
      <w:tr w:rsidR="003C41BC" w14:paraId="3CF5EF5C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FF117A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F264640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Urolithiasis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61EF8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DCAB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646F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E2B7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0.282</w:t>
            </w:r>
          </w:p>
        </w:tc>
      </w:tr>
      <w:tr w:rsidR="003C41BC" w14:paraId="29D6541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1EC7DA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89E4D36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Benign prostatic hyperplasia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04D1A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BE6F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19E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484C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0.272</w:t>
            </w:r>
          </w:p>
        </w:tc>
      </w:tr>
      <w:tr w:rsidR="003C41BC" w14:paraId="6BCF313E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E646D4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DC18A8D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Male infertility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ECEE7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4D0E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E67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86EC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0.281</w:t>
            </w:r>
          </w:p>
        </w:tc>
      </w:tr>
      <w:tr w:rsidR="003C41BC" w14:paraId="435B267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06A10D1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B7FDEAE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urinary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8EA35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BEF5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95D5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F3ED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0.262</w:t>
            </w:r>
          </w:p>
        </w:tc>
      </w:tr>
      <w:tr w:rsidR="003C41BC" w14:paraId="5A836BB9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ADF3A9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0D83FED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Uterine fibroids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1924F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CD91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17B9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F49E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0.267</w:t>
            </w:r>
          </w:p>
        </w:tc>
      </w:tr>
      <w:tr w:rsidR="003C41BC" w14:paraId="62329344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EC8909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F60D344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Polycystic ovarian syndrome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5B7D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A686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330C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2E61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</w:tr>
      <w:tr w:rsidR="003C41BC" w14:paraId="2533920E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948826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29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DBF7611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Female infertility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21636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F891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AF7F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6C86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0.295</w:t>
            </w:r>
          </w:p>
        </w:tc>
      </w:tr>
      <w:tr w:rsidR="003C41BC" w14:paraId="7A3F54B0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676ED1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B735D0E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Endometriosis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C5D50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A397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</w:t>
            </w:r>
            <w:ins w:id="52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A46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1E30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0.301</w:t>
            </w:r>
          </w:p>
        </w:tc>
      </w:tr>
      <w:tr w:rsidR="003C41BC" w14:paraId="5FA63F2D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AA0D946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7BC3DA7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Genital prolapse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9606B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D36A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</w:t>
            </w:r>
            <w:ins w:id="53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7AFF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763A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</w:t>
            </w:r>
            <w:ins w:id="54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20CE38B6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07D28EF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3C38FF8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Premenstrual syndrome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76E8B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9D91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94A4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43FB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0.246</w:t>
            </w:r>
          </w:p>
        </w:tc>
      </w:tr>
      <w:tr w:rsidR="003C41BC" w14:paraId="254D769D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2626C0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4D7B83D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gynecological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C3D89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A2B2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0D0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F60B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0.275</w:t>
            </w:r>
          </w:p>
        </w:tc>
      </w:tr>
      <w:tr w:rsidR="003C41BC" w14:paraId="3F987F67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7CC38B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0A933A6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proofErr w:type="spellStart"/>
            <w:r w:rsidRPr="007A46DD">
              <w:rPr>
                <w:rFonts w:eastAsia="맑은 고딕" w:cs="Times New Roman"/>
              </w:rPr>
              <w:t>Thalassemias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2F5FB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7C55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AC75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D3C2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0.341</w:t>
            </w:r>
          </w:p>
        </w:tc>
      </w:tr>
      <w:tr w:rsidR="003C41BC" w14:paraId="7058D8DD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585C5BD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A3C6DF8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proofErr w:type="spellStart"/>
            <w:r w:rsidRPr="007A46DD">
              <w:rPr>
                <w:rFonts w:eastAsia="맑은 고딕" w:cs="Times New Roman"/>
              </w:rPr>
              <w:t>Thalassaemias</w:t>
            </w:r>
            <w:proofErr w:type="spellEnd"/>
            <w:r w:rsidRPr="007A46DD">
              <w:rPr>
                <w:rFonts w:eastAsia="맑은 고딕" w:cs="Times New Roman"/>
              </w:rPr>
              <w:t xml:space="preserve"> trait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53B0A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C4C7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F00C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699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0.345</w:t>
            </w:r>
          </w:p>
        </w:tc>
      </w:tr>
      <w:tr w:rsidR="003C41BC" w14:paraId="2A0BC671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B847ED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501B406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Sickle cell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64287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03DD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1ED6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E338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0.368</w:t>
            </w:r>
          </w:p>
        </w:tc>
      </w:tr>
      <w:tr w:rsidR="003C41BC" w14:paraId="0FCC2103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0C8B55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EE0BD37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Sickle cell trait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C7CA30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459C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5B01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1393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0.359</w:t>
            </w:r>
          </w:p>
        </w:tc>
      </w:tr>
      <w:tr w:rsidR="003C41BC" w14:paraId="1089E7F6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51B2E82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ED3F078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G6PD deficiency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BCEAC2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6F30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682F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A869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0.376</w:t>
            </w:r>
          </w:p>
        </w:tc>
      </w:tr>
      <w:tr w:rsidR="003C41BC" w14:paraId="5C4DE4CD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594762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39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B8568F7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G6PD trait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18D1C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977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441D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FC8F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0.377</w:t>
            </w:r>
          </w:p>
        </w:tc>
      </w:tr>
      <w:tr w:rsidR="003C41BC" w14:paraId="31CA31F2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34F7F5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BD4F18B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 xml:space="preserve">Other hemoglobinopathies and hemolytic </w:t>
            </w:r>
            <w:proofErr w:type="spellStart"/>
            <w:r w:rsidRPr="007A46DD">
              <w:rPr>
                <w:rFonts w:eastAsia="맑은 고딕" w:cs="Times New Roman"/>
              </w:rPr>
              <w:t>anaemias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43192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95EE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A034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BCED1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0.355</w:t>
            </w:r>
          </w:p>
        </w:tc>
      </w:tr>
      <w:tr w:rsidR="003C41BC" w14:paraId="0A96A45A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4EADADF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0DB5B34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Endocrine, metabolic, blood, and immune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46AA9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B2E6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F430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B9D8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0.342</w:t>
            </w:r>
          </w:p>
        </w:tc>
      </w:tr>
      <w:tr w:rsidR="003C41BC" w14:paraId="63545DB2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502BCA9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B08D289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Caries of deciduous teeth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1A20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161E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5845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35BC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</w:t>
            </w:r>
            <w:ins w:id="55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6F5CFB5B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69B5A4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0E3C6EB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Caries of permanent teeth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52C66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2AE5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64E9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2BA2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0.245</w:t>
            </w:r>
          </w:p>
        </w:tc>
      </w:tr>
      <w:tr w:rsidR="003C41BC" w14:paraId="01E409A0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5D23B616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E0D56B7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Periodontal disease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C4737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E4C9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E9D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7639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0.266</w:t>
            </w:r>
          </w:p>
        </w:tc>
      </w:tr>
      <w:tr w:rsidR="003C41BC" w14:paraId="0493E09C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451DEF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3E3C87F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Edentulism and severe tooth loss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8FA4B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F3F5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D1F2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015E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0.335</w:t>
            </w:r>
          </w:p>
        </w:tc>
      </w:tr>
      <w:tr w:rsidR="003C41BC" w14:paraId="2EB705BF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81C76E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70B02B1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oral disorders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731AA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2C7D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98C5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B0FB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0.265</w:t>
            </w:r>
          </w:p>
        </w:tc>
      </w:tr>
      <w:tr w:rsidR="003C41BC" w14:paraId="6F92ACB2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E644C8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8D980BC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Pedestrian road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2C790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BB50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C527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55EC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0.332</w:t>
            </w:r>
          </w:p>
        </w:tc>
      </w:tr>
      <w:tr w:rsidR="003C41BC" w14:paraId="15C28BCC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8F81AC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49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12836B6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Cyclist road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C7A59B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8FBB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</w:t>
            </w:r>
            <w:ins w:id="56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D24C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8877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0.286</w:t>
            </w:r>
          </w:p>
        </w:tc>
      </w:tr>
      <w:tr w:rsidR="003C41BC" w14:paraId="06A3AAA7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379CC3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29CB2F9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Motorcyclist road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8AD57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73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BF6C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7C45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0.381</w:t>
            </w:r>
          </w:p>
        </w:tc>
      </w:tr>
      <w:tr w:rsidR="003C41BC" w14:paraId="451A8BC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FD67DF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2AA6602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Motor vehicle road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8444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1154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99CA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ABEE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0.358</w:t>
            </w:r>
          </w:p>
        </w:tc>
      </w:tr>
      <w:tr w:rsidR="003C41BC" w14:paraId="795EACF0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670D4F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51A6DDBF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road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95D64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B5A1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BB91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94D1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0.302</w:t>
            </w:r>
          </w:p>
        </w:tc>
      </w:tr>
      <w:tr w:rsidR="003C41BC" w14:paraId="147B3A94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01D67A0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31D4974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transport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97C94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2408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14AD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FDF0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</w:t>
            </w:r>
            <w:ins w:id="57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0BD764F1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5682F3F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8D721E6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Falls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C717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98DE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1FF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4943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</w:t>
            </w:r>
            <w:ins w:id="58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1515B8DA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1482C5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8DB028B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Drowning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FD53A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F209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2CCB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4BD1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0.372</w:t>
            </w:r>
          </w:p>
        </w:tc>
      </w:tr>
      <w:tr w:rsidR="003C41BC" w14:paraId="5F97AE89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D6132D9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4E89CC1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Fire, heat, and hot substances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D25D9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C927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CA73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6DE3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0.314</w:t>
            </w:r>
          </w:p>
        </w:tc>
      </w:tr>
      <w:tr w:rsidR="003C41BC" w14:paraId="4EDF98F3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590F98C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59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6660B46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Unintentional firearm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B609C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614E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C4EF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E0EE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0.348</w:t>
            </w:r>
          </w:p>
        </w:tc>
      </w:tr>
      <w:tr w:rsidR="003C41BC" w14:paraId="02603044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2FB900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7D1FA2C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Unintentional suffocation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772D59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36E2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47D5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969E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0.45</w:t>
            </w:r>
            <w:ins w:id="59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332E5119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F284B6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7E1E985" w14:textId="77777777" w:rsidR="006B79B0" w:rsidRPr="007A46DD" w:rsidRDefault="00F80335" w:rsidP="00E311D9">
            <w:pPr>
              <w:rPr>
                <w:rFonts w:eastAsia="맑은 고딕" w:cs="Times New Roman"/>
              </w:rPr>
            </w:pPr>
            <w:r w:rsidRPr="007A46DD">
              <w:rPr>
                <w:rFonts w:eastAsia="맑은 고딕" w:cs="Times New Roman"/>
              </w:rPr>
              <w:t>Other exposure to mechanical forces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C84CC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6A11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E188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F514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0.291</w:t>
            </w:r>
          </w:p>
        </w:tc>
      </w:tr>
      <w:tr w:rsidR="003C41BC" w14:paraId="6EE3031D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2E9F9B6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351D757D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Adverse effects of medical treatment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3102F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CA82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F73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826B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0.293</w:t>
            </w:r>
          </w:p>
        </w:tc>
      </w:tr>
      <w:tr w:rsidR="003C41BC" w14:paraId="3E52EAB7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5FB634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81D4CD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Venomous animal contact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1B074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7A8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</w:t>
            </w:r>
            <w:ins w:id="60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03BF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8A80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0.32</w:t>
            </w:r>
            <w:ins w:id="61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2D304FB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0E03349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C06457A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Non-venomous animal contact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A4160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D4FE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E159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F648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0.247</w:t>
            </w:r>
          </w:p>
        </w:tc>
      </w:tr>
      <w:tr w:rsidR="003C41BC" w14:paraId="1DB38FC9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16EA33A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C78C50E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Pulmonary aspiration and foreign body in airway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2C93E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2313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735A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2B26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0.396</w:t>
            </w:r>
          </w:p>
        </w:tc>
      </w:tr>
      <w:tr w:rsidR="003C41BC" w14:paraId="3899942F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0C9FCE7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9C15B4A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Foreign body in eyes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D80378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9E76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F98A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06C5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0.245</w:t>
            </w:r>
          </w:p>
        </w:tc>
      </w:tr>
      <w:tr w:rsidR="003C41BC" w14:paraId="123B2D53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6D6A098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2DBD909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Foreign body in other body part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2204C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F718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363A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37B3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0.252</w:t>
            </w:r>
          </w:p>
        </w:tc>
      </w:tr>
      <w:tr w:rsidR="003C41BC" w14:paraId="73F25B77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0346870C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68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43B78C2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Environmental heat and cold exposure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89C31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E15F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C3DE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EA23A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0.278</w:t>
            </w:r>
          </w:p>
        </w:tc>
      </w:tr>
      <w:tr w:rsidR="003C41BC" w14:paraId="6C0888F8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33ABE09D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69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3D4AE9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 xml:space="preserve">Exposure to forces of nature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3AC29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86F6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78E9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57F7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0.275</w:t>
            </w:r>
          </w:p>
        </w:tc>
      </w:tr>
      <w:tr w:rsidR="003C41BC" w14:paraId="50E83023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1E7B728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70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00E57632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Other unintentional injuries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F404C6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80B0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</w:t>
            </w:r>
            <w:ins w:id="62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AFA1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9C85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0.272</w:t>
            </w:r>
          </w:p>
        </w:tc>
      </w:tr>
      <w:tr w:rsidR="003C41BC" w14:paraId="6B2E581B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768B89D3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71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2335F0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Self-harm by firearm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D2A295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409B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4A3C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C6A1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0.389</w:t>
            </w:r>
          </w:p>
        </w:tc>
      </w:tr>
      <w:tr w:rsidR="003C41BC" w14:paraId="21E80DF9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BF6F1A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72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7BA1789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Self-harm by other specified means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9C52D4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299B6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F96F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0206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0.388</w:t>
            </w:r>
          </w:p>
        </w:tc>
      </w:tr>
      <w:tr w:rsidR="003C41BC" w14:paraId="11F2AA38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5E6CDB47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73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11251A1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Physical violence by firearm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67DD3E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F866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36F42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03B6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0.365</w:t>
            </w:r>
          </w:p>
        </w:tc>
      </w:tr>
      <w:tr w:rsidR="003C41BC" w14:paraId="031C39F6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2578DFB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74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92C34BF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Physical violence by sharp object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F04A1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84CB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4174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E7A08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</w:t>
            </w:r>
            <w:ins w:id="63" w:author="Ock Minsu" w:date="2023-06-06T17:20:00Z">
              <w:r w:rsidR="00FF6F97">
                <w:rPr>
                  <w:rFonts w:eastAsia="맑은 고딕" w:cs="Times New Roman"/>
                  <w:color w:val="000000"/>
                </w:rPr>
                <w:t>0</w:t>
              </w:r>
            </w:ins>
          </w:p>
        </w:tc>
      </w:tr>
      <w:tr w:rsidR="003C41BC" w14:paraId="557363F2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6CE8368E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75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2381DB8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Sexual violence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CF90DA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4C7A0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B0317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26B83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0.362</w:t>
            </w:r>
          </w:p>
        </w:tc>
      </w:tr>
      <w:tr w:rsidR="003C41BC" w14:paraId="63A50763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6CE0F35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76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A2A4B5A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Physical violence by other means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9B97F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E3C5D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EA61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506B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0.274</w:t>
            </w:r>
          </w:p>
        </w:tc>
      </w:tr>
      <w:tr w:rsidR="003C41BC" w14:paraId="56596F45" w14:textId="77777777" w:rsidTr="009E6DC3">
        <w:trPr>
          <w:trHeight w:val="330"/>
        </w:trPr>
        <w:tc>
          <w:tcPr>
            <w:tcW w:w="546" w:type="dxa"/>
            <w:noWrap/>
            <w:vAlign w:val="center"/>
          </w:tcPr>
          <w:p w14:paraId="4D195E2B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77</w:t>
            </w:r>
          </w:p>
        </w:tc>
        <w:tc>
          <w:tcPr>
            <w:tcW w:w="3423" w:type="dxa"/>
            <w:shd w:val="clear" w:color="auto" w:fill="auto"/>
            <w:noWrap/>
            <w:vAlign w:val="center"/>
          </w:tcPr>
          <w:p w14:paraId="613E8577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Conflict and terrorism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930B03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A3154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0.5</w:t>
            </w:r>
            <w:ins w:id="64" w:author="Ock Minsu" w:date="2023-06-06T17:17:00Z">
              <w:r w:rsidR="00FF6F97">
                <w:rPr>
                  <w:rFonts w:eastAsia="맑은 고딕" w:cs="Times New Roman"/>
                  <w:color w:val="000000"/>
                </w:rPr>
                <w:t>00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3490C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6098F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0.361</w:t>
            </w:r>
          </w:p>
        </w:tc>
      </w:tr>
      <w:tr w:rsidR="003C41BC" w14:paraId="19F46A96" w14:textId="77777777" w:rsidTr="00D56B96">
        <w:trPr>
          <w:trHeight w:val="330"/>
        </w:trPr>
        <w:tc>
          <w:tcPr>
            <w:tcW w:w="546" w:type="dxa"/>
            <w:tcBorders>
              <w:bottom w:val="single" w:sz="4" w:space="0" w:color="auto"/>
            </w:tcBorders>
            <w:noWrap/>
            <w:vAlign w:val="center"/>
          </w:tcPr>
          <w:p w14:paraId="400E7D01" w14:textId="77777777" w:rsidR="006B79B0" w:rsidRPr="003109B8" w:rsidRDefault="00F80335" w:rsidP="00E311D9">
            <w:pPr>
              <w:rPr>
                <w:rFonts w:cs="Times New Roman"/>
              </w:rPr>
            </w:pPr>
            <w:r w:rsidRPr="003109B8">
              <w:rPr>
                <w:rFonts w:cs="Times New Roman" w:hint="eastAsia"/>
              </w:rPr>
              <w:t>3</w:t>
            </w:r>
            <w:r w:rsidRPr="003109B8">
              <w:rPr>
                <w:rFonts w:cs="Times New Roman"/>
              </w:rPr>
              <w:t>78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E5CD8" w14:textId="77777777" w:rsidR="006B79B0" w:rsidRPr="007A46DD" w:rsidRDefault="00F80335" w:rsidP="00E311D9">
            <w:pPr>
              <w:rPr>
                <w:rFonts w:cs="Times New Roman"/>
              </w:rPr>
            </w:pPr>
            <w:r w:rsidRPr="007A46DD">
              <w:rPr>
                <w:rFonts w:eastAsia="맑은 고딕" w:cs="Times New Roman"/>
              </w:rPr>
              <w:t>Police conflict and executions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C76E7" w14:textId="77777777" w:rsidR="006B79B0" w:rsidRPr="003109B8" w:rsidRDefault="00F80335" w:rsidP="007A46DD">
            <w:pPr>
              <w:jc w:val="center"/>
              <w:rPr>
                <w:rFonts w:cs="Times New Roman"/>
              </w:rPr>
            </w:pPr>
            <w:r w:rsidRPr="003109B8">
              <w:rPr>
                <w:rFonts w:eastAsia="맑은 고딕" w:cs="Times New Roman"/>
                <w:color w:val="000000"/>
              </w:rPr>
              <w:t>0.550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A4ABE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0.671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23829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0.373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14E45" w14:textId="77777777" w:rsidR="006B79B0" w:rsidRPr="003109B8" w:rsidRDefault="00F80335" w:rsidP="007A46DD">
            <w:pPr>
              <w:jc w:val="center"/>
              <w:rPr>
                <w:rFonts w:eastAsia="맑은 고딕" w:cs="Times New Roman"/>
                <w:color w:val="000000"/>
              </w:rPr>
            </w:pPr>
            <w:r w:rsidRPr="003109B8">
              <w:rPr>
                <w:rFonts w:eastAsia="맑은 고딕" w:cs="Times New Roman"/>
                <w:color w:val="000000"/>
              </w:rPr>
              <w:t>0.446</w:t>
            </w:r>
          </w:p>
        </w:tc>
      </w:tr>
      <w:tr w:rsidR="00D56B96" w14:paraId="7ABFC89F" w14:textId="77777777" w:rsidTr="00D56B96">
        <w:trPr>
          <w:trHeight w:val="330"/>
          <w:ins w:id="65" w:author="Ock Minsu" w:date="2023-06-06T16:50:00Z"/>
        </w:trPr>
        <w:tc>
          <w:tcPr>
            <w:tcW w:w="9040" w:type="dxa"/>
            <w:gridSpan w:val="6"/>
            <w:tcBorders>
              <w:bottom w:val="nil"/>
            </w:tcBorders>
            <w:noWrap/>
            <w:vAlign w:val="center"/>
          </w:tcPr>
          <w:p w14:paraId="50A9B4D6" w14:textId="77777777" w:rsidR="00D56B96" w:rsidRDefault="00D56B96" w:rsidP="00D56B96">
            <w:pPr>
              <w:rPr>
                <w:ins w:id="66" w:author="Ock Minsu" w:date="2023-06-06T16:51:00Z"/>
                <w:rFonts w:eastAsia="맑은 고딕" w:cs="Times New Roman"/>
                <w:color w:val="000000"/>
              </w:rPr>
            </w:pPr>
            <w:ins w:id="67" w:author="Ock Minsu" w:date="2023-06-06T16:51:00Z">
              <w:r>
                <w:rPr>
                  <w:rFonts w:eastAsia="맑은 고딕" w:cs="Times New Roman" w:hint="eastAsia"/>
                  <w:color w:val="000000"/>
                </w:rPr>
                <w:t>1</w:t>
              </w:r>
              <w:r>
                <w:rPr>
                  <w:rFonts w:eastAsia="맑은 고딕" w:cs="Times New Roman"/>
                  <w:color w:val="000000"/>
                </w:rPr>
                <w:t>) Based on a normal distribution</w:t>
              </w:r>
            </w:ins>
          </w:p>
          <w:p w14:paraId="198B665D" w14:textId="77777777" w:rsidR="00D56B96" w:rsidRDefault="00D56B96" w:rsidP="00D56B96">
            <w:pPr>
              <w:rPr>
                <w:ins w:id="68" w:author="Ock Minsu" w:date="2023-06-06T16:51:00Z"/>
                <w:rFonts w:eastAsia="맑은 고딕" w:cs="Times New Roman"/>
                <w:color w:val="000000"/>
              </w:rPr>
            </w:pPr>
            <w:ins w:id="69" w:author="Ock Minsu" w:date="2023-06-06T16:51:00Z">
              <w:r>
                <w:rPr>
                  <w:rFonts w:eastAsia="맑은 고딕" w:cs="Times New Roman"/>
                  <w:color w:val="000000"/>
                </w:rPr>
                <w:t>2) Based on a natural logarithm</w:t>
              </w:r>
            </w:ins>
          </w:p>
          <w:p w14:paraId="13E2B17D" w14:textId="77777777" w:rsidR="00D56B96" w:rsidRPr="003109B8" w:rsidRDefault="00757FEE" w:rsidP="00D56B96">
            <w:pPr>
              <w:rPr>
                <w:ins w:id="70" w:author="Ock Minsu" w:date="2023-06-06T16:50:00Z"/>
                <w:rFonts w:eastAsia="맑은 고딕" w:cs="Times New Roman"/>
                <w:color w:val="000000"/>
              </w:rPr>
            </w:pPr>
            <w:ins w:id="71" w:author="Ock Minsu" w:date="2023-06-06T17:12:00Z">
              <w:r>
                <w:rPr>
                  <w:rFonts w:eastAsia="맑은 고딕" w:cs="Times New Roman" w:hint="eastAsia"/>
                  <w:color w:val="000000"/>
                </w:rPr>
                <w:t>3</w:t>
              </w:r>
              <w:r>
                <w:rPr>
                  <w:rFonts w:eastAsia="맑은 고딕" w:cs="Times New Roman"/>
                  <w:color w:val="000000"/>
                </w:rPr>
                <w:t xml:space="preserve">) </w:t>
              </w:r>
              <w:r>
                <w:rPr>
                  <w:rFonts w:eastAsia="맑은 고딕" w:cs="Times New Roman" w:hint="eastAsia"/>
                  <w:color w:val="000000"/>
                </w:rPr>
                <w:t>R</w:t>
              </w:r>
              <w:r>
                <w:rPr>
                  <w:rFonts w:eastAsia="맑은 고딕" w:cs="Times New Roman"/>
                  <w:color w:val="000000"/>
                </w:rPr>
                <w:t>eference 10</w:t>
              </w:r>
            </w:ins>
          </w:p>
        </w:tc>
      </w:tr>
    </w:tbl>
    <w:p w14:paraId="2A806F27" w14:textId="77777777" w:rsidR="0074579A" w:rsidRPr="003109B8" w:rsidRDefault="0074579A" w:rsidP="00E311D9"/>
    <w:sectPr w:rsidR="0074579A" w:rsidRPr="003109B8" w:rsidSect="00A70D86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2EB0" w14:textId="77777777" w:rsidR="00A53523" w:rsidRDefault="00A53523">
      <w:r>
        <w:separator/>
      </w:r>
    </w:p>
  </w:endnote>
  <w:endnote w:type="continuationSeparator" w:id="0">
    <w:p w14:paraId="6FCEADE9" w14:textId="77777777" w:rsidR="00A53523" w:rsidRDefault="00A5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National Bol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141801"/>
      <w:docPartObj>
        <w:docPartGallery w:val="Page Numbers (Bottom of Page)"/>
        <w:docPartUnique/>
      </w:docPartObj>
    </w:sdtPr>
    <w:sdtEndPr/>
    <w:sdtContent>
      <w:p w14:paraId="315CE152" w14:textId="77777777" w:rsidR="007A46DD" w:rsidRPr="003109B8" w:rsidRDefault="007A46DD">
        <w:pPr>
          <w:pStyle w:val="a5"/>
          <w:jc w:val="center"/>
        </w:pPr>
        <w:r w:rsidRPr="003109B8">
          <w:fldChar w:fldCharType="begin"/>
        </w:r>
        <w:r w:rsidRPr="003109B8">
          <w:instrText xml:space="preserve"> PAGE   \* MERGEFORMAT </w:instrText>
        </w:r>
        <w:r w:rsidRPr="003109B8">
          <w:fldChar w:fldCharType="separate"/>
        </w:r>
        <w:r w:rsidR="00FF6F97">
          <w:rPr>
            <w:noProof/>
          </w:rPr>
          <w:t>1</w:t>
        </w:r>
        <w:r w:rsidRPr="003109B8">
          <w:fldChar w:fldCharType="end"/>
        </w:r>
      </w:p>
    </w:sdtContent>
  </w:sdt>
  <w:p w14:paraId="533CE0C7" w14:textId="77777777" w:rsidR="007A46DD" w:rsidRPr="003109B8" w:rsidRDefault="007A4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91B4" w14:textId="77777777" w:rsidR="00A53523" w:rsidRDefault="00A53523">
      <w:r>
        <w:separator/>
      </w:r>
    </w:p>
  </w:footnote>
  <w:footnote w:type="continuationSeparator" w:id="0">
    <w:p w14:paraId="4B2202C5" w14:textId="77777777" w:rsidR="00A53523" w:rsidRDefault="00A5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07E"/>
    <w:multiLevelType w:val="singleLevel"/>
    <w:tmpl w:val="C172E75A"/>
    <w:lvl w:ilvl="0">
      <w:start w:val="1"/>
      <w:numFmt w:val="upperLetter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Ock Minsu">
    <w15:presenceInfo w15:providerId="Windows Live" w15:userId="8e65c24978de3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trackRevisions/>
  <w:defaultTabStop w:val="800"/>
  <w:hyphenationZone w:val="425"/>
  <w:drawingGridHorizontalSpacing w:val="11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NzExNjAwNrSwNDJT0lEKTi0uzszPAykwqwUArUTvd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 Trea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t59ff59zrf9keswdu5s2fbe529de9wfrr0&quot;&gt;My EndNote Library&lt;record-ids&gt;&lt;item&gt;1&lt;/item&gt;&lt;item&gt;2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/record-ids&gt;&lt;/item&gt;&lt;/Libraries&gt;"/>
  </w:docVars>
  <w:rsids>
    <w:rsidRoot w:val="00CD466B"/>
    <w:rsid w:val="00001AA5"/>
    <w:rsid w:val="00002959"/>
    <w:rsid w:val="000031E2"/>
    <w:rsid w:val="00005F4D"/>
    <w:rsid w:val="000060E3"/>
    <w:rsid w:val="00011DDE"/>
    <w:rsid w:val="00020EEF"/>
    <w:rsid w:val="00021901"/>
    <w:rsid w:val="00023589"/>
    <w:rsid w:val="000266B1"/>
    <w:rsid w:val="00032775"/>
    <w:rsid w:val="000334B3"/>
    <w:rsid w:val="00033A5A"/>
    <w:rsid w:val="00040345"/>
    <w:rsid w:val="00041192"/>
    <w:rsid w:val="00042FA2"/>
    <w:rsid w:val="00043256"/>
    <w:rsid w:val="00043271"/>
    <w:rsid w:val="000452AA"/>
    <w:rsid w:val="00045BAF"/>
    <w:rsid w:val="00047411"/>
    <w:rsid w:val="0005253C"/>
    <w:rsid w:val="00054B7F"/>
    <w:rsid w:val="00055F23"/>
    <w:rsid w:val="000568B4"/>
    <w:rsid w:val="00057F35"/>
    <w:rsid w:val="00060E0E"/>
    <w:rsid w:val="00061510"/>
    <w:rsid w:val="0006570B"/>
    <w:rsid w:val="00065E8F"/>
    <w:rsid w:val="00066E5C"/>
    <w:rsid w:val="000773E6"/>
    <w:rsid w:val="00080A1F"/>
    <w:rsid w:val="00081479"/>
    <w:rsid w:val="000828D7"/>
    <w:rsid w:val="00082BC4"/>
    <w:rsid w:val="000850EB"/>
    <w:rsid w:val="00085B77"/>
    <w:rsid w:val="000915ED"/>
    <w:rsid w:val="0009288B"/>
    <w:rsid w:val="000932B1"/>
    <w:rsid w:val="000977B4"/>
    <w:rsid w:val="000A2307"/>
    <w:rsid w:val="000A3471"/>
    <w:rsid w:val="000A42D7"/>
    <w:rsid w:val="000A5644"/>
    <w:rsid w:val="000A659C"/>
    <w:rsid w:val="000B03C9"/>
    <w:rsid w:val="000B19D5"/>
    <w:rsid w:val="000B26B7"/>
    <w:rsid w:val="000B3311"/>
    <w:rsid w:val="000B3897"/>
    <w:rsid w:val="000B59B6"/>
    <w:rsid w:val="000B5A0A"/>
    <w:rsid w:val="000B6764"/>
    <w:rsid w:val="000B7B27"/>
    <w:rsid w:val="000C0104"/>
    <w:rsid w:val="000C4864"/>
    <w:rsid w:val="000C63CE"/>
    <w:rsid w:val="000C6B04"/>
    <w:rsid w:val="000D3FA9"/>
    <w:rsid w:val="000D4087"/>
    <w:rsid w:val="000D55C6"/>
    <w:rsid w:val="000D5805"/>
    <w:rsid w:val="000D5B0F"/>
    <w:rsid w:val="000D6570"/>
    <w:rsid w:val="000E0D9E"/>
    <w:rsid w:val="000E1AF6"/>
    <w:rsid w:val="000E2825"/>
    <w:rsid w:val="000E444D"/>
    <w:rsid w:val="000E606E"/>
    <w:rsid w:val="000E6576"/>
    <w:rsid w:val="000F3823"/>
    <w:rsid w:val="000F3B16"/>
    <w:rsid w:val="000F6443"/>
    <w:rsid w:val="00100475"/>
    <w:rsid w:val="001008F0"/>
    <w:rsid w:val="0010286B"/>
    <w:rsid w:val="00102B04"/>
    <w:rsid w:val="00110752"/>
    <w:rsid w:val="00112A70"/>
    <w:rsid w:val="0012001A"/>
    <w:rsid w:val="00121022"/>
    <w:rsid w:val="00121DEF"/>
    <w:rsid w:val="00122A1A"/>
    <w:rsid w:val="001247FD"/>
    <w:rsid w:val="00125D76"/>
    <w:rsid w:val="00131966"/>
    <w:rsid w:val="001343D1"/>
    <w:rsid w:val="0013445B"/>
    <w:rsid w:val="00135879"/>
    <w:rsid w:val="00136822"/>
    <w:rsid w:val="0013698E"/>
    <w:rsid w:val="00136E42"/>
    <w:rsid w:val="00140743"/>
    <w:rsid w:val="00140E22"/>
    <w:rsid w:val="00141865"/>
    <w:rsid w:val="001424E7"/>
    <w:rsid w:val="001445A9"/>
    <w:rsid w:val="00153E23"/>
    <w:rsid w:val="0015422D"/>
    <w:rsid w:val="00157CAB"/>
    <w:rsid w:val="00160419"/>
    <w:rsid w:val="00161E41"/>
    <w:rsid w:val="00164181"/>
    <w:rsid w:val="0016469B"/>
    <w:rsid w:val="00166A1F"/>
    <w:rsid w:val="00170EB0"/>
    <w:rsid w:val="00171CBE"/>
    <w:rsid w:val="001725C6"/>
    <w:rsid w:val="00172C60"/>
    <w:rsid w:val="00175AA1"/>
    <w:rsid w:val="00175FBA"/>
    <w:rsid w:val="00182BD8"/>
    <w:rsid w:val="001877A5"/>
    <w:rsid w:val="00187F08"/>
    <w:rsid w:val="00191CB7"/>
    <w:rsid w:val="001922E7"/>
    <w:rsid w:val="0019310C"/>
    <w:rsid w:val="001946DA"/>
    <w:rsid w:val="00196BC0"/>
    <w:rsid w:val="00196D1A"/>
    <w:rsid w:val="001A0305"/>
    <w:rsid w:val="001A2AE7"/>
    <w:rsid w:val="001A43EB"/>
    <w:rsid w:val="001A555E"/>
    <w:rsid w:val="001A6473"/>
    <w:rsid w:val="001A6B9C"/>
    <w:rsid w:val="001A7347"/>
    <w:rsid w:val="001A79B9"/>
    <w:rsid w:val="001B2148"/>
    <w:rsid w:val="001B34D5"/>
    <w:rsid w:val="001B56B3"/>
    <w:rsid w:val="001B61C9"/>
    <w:rsid w:val="001B6633"/>
    <w:rsid w:val="001B6B2E"/>
    <w:rsid w:val="001B7134"/>
    <w:rsid w:val="001C4722"/>
    <w:rsid w:val="001C6464"/>
    <w:rsid w:val="001D022D"/>
    <w:rsid w:val="001D0D5E"/>
    <w:rsid w:val="001D2110"/>
    <w:rsid w:val="001D4235"/>
    <w:rsid w:val="001D752A"/>
    <w:rsid w:val="001D7FF4"/>
    <w:rsid w:val="001E3795"/>
    <w:rsid w:val="001F06AF"/>
    <w:rsid w:val="001F0CC0"/>
    <w:rsid w:val="001F394F"/>
    <w:rsid w:val="001F3B15"/>
    <w:rsid w:val="001F4A57"/>
    <w:rsid w:val="001F67A8"/>
    <w:rsid w:val="0020058A"/>
    <w:rsid w:val="00202129"/>
    <w:rsid w:val="00202819"/>
    <w:rsid w:val="002039FA"/>
    <w:rsid w:val="002102B2"/>
    <w:rsid w:val="00216CED"/>
    <w:rsid w:val="0022046A"/>
    <w:rsid w:val="0022187D"/>
    <w:rsid w:val="00227210"/>
    <w:rsid w:val="00227D01"/>
    <w:rsid w:val="00233C31"/>
    <w:rsid w:val="002340C7"/>
    <w:rsid w:val="002422F6"/>
    <w:rsid w:val="002429BD"/>
    <w:rsid w:val="00244E8B"/>
    <w:rsid w:val="002450B2"/>
    <w:rsid w:val="00245536"/>
    <w:rsid w:val="0024624A"/>
    <w:rsid w:val="002466C1"/>
    <w:rsid w:val="00247CBE"/>
    <w:rsid w:val="002531AC"/>
    <w:rsid w:val="00253ED7"/>
    <w:rsid w:val="00255A80"/>
    <w:rsid w:val="00255F4D"/>
    <w:rsid w:val="0025648C"/>
    <w:rsid w:val="002569A4"/>
    <w:rsid w:val="002603B4"/>
    <w:rsid w:val="00261473"/>
    <w:rsid w:val="0026217E"/>
    <w:rsid w:val="002631A0"/>
    <w:rsid w:val="002631A5"/>
    <w:rsid w:val="00265C70"/>
    <w:rsid w:val="002663CE"/>
    <w:rsid w:val="00266717"/>
    <w:rsid w:val="002669DF"/>
    <w:rsid w:val="0027013F"/>
    <w:rsid w:val="00270A04"/>
    <w:rsid w:val="0027321D"/>
    <w:rsid w:val="0027353C"/>
    <w:rsid w:val="002746A2"/>
    <w:rsid w:val="00277AF9"/>
    <w:rsid w:val="002815F5"/>
    <w:rsid w:val="002819D5"/>
    <w:rsid w:val="002833C4"/>
    <w:rsid w:val="002836D3"/>
    <w:rsid w:val="00283F05"/>
    <w:rsid w:val="00285597"/>
    <w:rsid w:val="00287538"/>
    <w:rsid w:val="0028795F"/>
    <w:rsid w:val="00293ED3"/>
    <w:rsid w:val="00294702"/>
    <w:rsid w:val="002951E6"/>
    <w:rsid w:val="00295E68"/>
    <w:rsid w:val="00296FA9"/>
    <w:rsid w:val="002A0435"/>
    <w:rsid w:val="002A0930"/>
    <w:rsid w:val="002A102A"/>
    <w:rsid w:val="002A17BE"/>
    <w:rsid w:val="002A1D09"/>
    <w:rsid w:val="002A29F4"/>
    <w:rsid w:val="002A398B"/>
    <w:rsid w:val="002A3E01"/>
    <w:rsid w:val="002A44CA"/>
    <w:rsid w:val="002A6658"/>
    <w:rsid w:val="002A7BAC"/>
    <w:rsid w:val="002B0803"/>
    <w:rsid w:val="002B1A8E"/>
    <w:rsid w:val="002B3038"/>
    <w:rsid w:val="002B630E"/>
    <w:rsid w:val="002B6339"/>
    <w:rsid w:val="002C095F"/>
    <w:rsid w:val="002C1640"/>
    <w:rsid w:val="002C2226"/>
    <w:rsid w:val="002C300A"/>
    <w:rsid w:val="002C3A4D"/>
    <w:rsid w:val="002C434B"/>
    <w:rsid w:val="002C43ED"/>
    <w:rsid w:val="002C70E7"/>
    <w:rsid w:val="002C73D3"/>
    <w:rsid w:val="002D1CC5"/>
    <w:rsid w:val="002D259A"/>
    <w:rsid w:val="002D2CDC"/>
    <w:rsid w:val="002D2CFB"/>
    <w:rsid w:val="002D36A9"/>
    <w:rsid w:val="002D3B2D"/>
    <w:rsid w:val="002D6049"/>
    <w:rsid w:val="002D6B68"/>
    <w:rsid w:val="002E4B35"/>
    <w:rsid w:val="002E4F47"/>
    <w:rsid w:val="002E5BAB"/>
    <w:rsid w:val="002E69C6"/>
    <w:rsid w:val="002F24B1"/>
    <w:rsid w:val="002F3064"/>
    <w:rsid w:val="002F3198"/>
    <w:rsid w:val="00300CC1"/>
    <w:rsid w:val="00300D30"/>
    <w:rsid w:val="00303601"/>
    <w:rsid w:val="00305850"/>
    <w:rsid w:val="00307E1D"/>
    <w:rsid w:val="003109B8"/>
    <w:rsid w:val="00311647"/>
    <w:rsid w:val="003117AC"/>
    <w:rsid w:val="00316549"/>
    <w:rsid w:val="00316FA8"/>
    <w:rsid w:val="00317CA0"/>
    <w:rsid w:val="00320BCA"/>
    <w:rsid w:val="003213A7"/>
    <w:rsid w:val="003213FD"/>
    <w:rsid w:val="003215D6"/>
    <w:rsid w:val="00321BD7"/>
    <w:rsid w:val="00321D0C"/>
    <w:rsid w:val="00322373"/>
    <w:rsid w:val="00322D2E"/>
    <w:rsid w:val="00325408"/>
    <w:rsid w:val="00326F5B"/>
    <w:rsid w:val="00327148"/>
    <w:rsid w:val="00330804"/>
    <w:rsid w:val="00332EF0"/>
    <w:rsid w:val="0033512C"/>
    <w:rsid w:val="003360F7"/>
    <w:rsid w:val="00340398"/>
    <w:rsid w:val="003410FD"/>
    <w:rsid w:val="0034158B"/>
    <w:rsid w:val="0034160B"/>
    <w:rsid w:val="003418DD"/>
    <w:rsid w:val="003430AE"/>
    <w:rsid w:val="00343462"/>
    <w:rsid w:val="003456C2"/>
    <w:rsid w:val="00346583"/>
    <w:rsid w:val="0034667A"/>
    <w:rsid w:val="00346871"/>
    <w:rsid w:val="00346E60"/>
    <w:rsid w:val="00346EF3"/>
    <w:rsid w:val="00350CB3"/>
    <w:rsid w:val="00352B5A"/>
    <w:rsid w:val="00354878"/>
    <w:rsid w:val="00355C2F"/>
    <w:rsid w:val="00357707"/>
    <w:rsid w:val="0035784F"/>
    <w:rsid w:val="00357CFC"/>
    <w:rsid w:val="0036085F"/>
    <w:rsid w:val="0036091C"/>
    <w:rsid w:val="00362AC1"/>
    <w:rsid w:val="003643E4"/>
    <w:rsid w:val="00364700"/>
    <w:rsid w:val="00367351"/>
    <w:rsid w:val="00370FE1"/>
    <w:rsid w:val="00371D16"/>
    <w:rsid w:val="00372BBF"/>
    <w:rsid w:val="00373951"/>
    <w:rsid w:val="00373D03"/>
    <w:rsid w:val="00376B2A"/>
    <w:rsid w:val="00382E4C"/>
    <w:rsid w:val="003837EA"/>
    <w:rsid w:val="0038551B"/>
    <w:rsid w:val="003859BA"/>
    <w:rsid w:val="003862BE"/>
    <w:rsid w:val="003864F4"/>
    <w:rsid w:val="00386B30"/>
    <w:rsid w:val="00387039"/>
    <w:rsid w:val="00387191"/>
    <w:rsid w:val="0039096E"/>
    <w:rsid w:val="00392501"/>
    <w:rsid w:val="003967B1"/>
    <w:rsid w:val="003A15E5"/>
    <w:rsid w:val="003A3793"/>
    <w:rsid w:val="003A4057"/>
    <w:rsid w:val="003A4838"/>
    <w:rsid w:val="003A51A2"/>
    <w:rsid w:val="003A66CF"/>
    <w:rsid w:val="003A7883"/>
    <w:rsid w:val="003B14C7"/>
    <w:rsid w:val="003B2454"/>
    <w:rsid w:val="003B42B4"/>
    <w:rsid w:val="003B4DCA"/>
    <w:rsid w:val="003B50CC"/>
    <w:rsid w:val="003B752B"/>
    <w:rsid w:val="003C1E95"/>
    <w:rsid w:val="003C41BC"/>
    <w:rsid w:val="003C4368"/>
    <w:rsid w:val="003C47BD"/>
    <w:rsid w:val="003C6410"/>
    <w:rsid w:val="003D0B36"/>
    <w:rsid w:val="003E09C4"/>
    <w:rsid w:val="003E1DA7"/>
    <w:rsid w:val="003E3E52"/>
    <w:rsid w:val="003E4097"/>
    <w:rsid w:val="003E4693"/>
    <w:rsid w:val="003E7438"/>
    <w:rsid w:val="003F07DF"/>
    <w:rsid w:val="003F1C19"/>
    <w:rsid w:val="003F1E64"/>
    <w:rsid w:val="003F27EE"/>
    <w:rsid w:val="003F2AE1"/>
    <w:rsid w:val="003F6C6A"/>
    <w:rsid w:val="003F7C3F"/>
    <w:rsid w:val="004034F1"/>
    <w:rsid w:val="00410233"/>
    <w:rsid w:val="00412028"/>
    <w:rsid w:val="0041204C"/>
    <w:rsid w:val="00413279"/>
    <w:rsid w:val="0041396D"/>
    <w:rsid w:val="00413FC0"/>
    <w:rsid w:val="00423820"/>
    <w:rsid w:val="00423D0F"/>
    <w:rsid w:val="00425E31"/>
    <w:rsid w:val="00430678"/>
    <w:rsid w:val="004325E1"/>
    <w:rsid w:val="00433380"/>
    <w:rsid w:val="0043425D"/>
    <w:rsid w:val="00434C06"/>
    <w:rsid w:val="00435A02"/>
    <w:rsid w:val="00437CEF"/>
    <w:rsid w:val="00440406"/>
    <w:rsid w:val="004405E0"/>
    <w:rsid w:val="004409AC"/>
    <w:rsid w:val="00443CDA"/>
    <w:rsid w:val="00443E39"/>
    <w:rsid w:val="00444BF6"/>
    <w:rsid w:val="004450D9"/>
    <w:rsid w:val="004459B6"/>
    <w:rsid w:val="00447195"/>
    <w:rsid w:val="0044785B"/>
    <w:rsid w:val="00450237"/>
    <w:rsid w:val="004512A6"/>
    <w:rsid w:val="004523E5"/>
    <w:rsid w:val="00454369"/>
    <w:rsid w:val="00454B9D"/>
    <w:rsid w:val="00454BA6"/>
    <w:rsid w:val="00457D14"/>
    <w:rsid w:val="00460F27"/>
    <w:rsid w:val="0046122C"/>
    <w:rsid w:val="00461C7F"/>
    <w:rsid w:val="00461E87"/>
    <w:rsid w:val="00462DEE"/>
    <w:rsid w:val="00462DFD"/>
    <w:rsid w:val="0046363B"/>
    <w:rsid w:val="00463B11"/>
    <w:rsid w:val="00463FB1"/>
    <w:rsid w:val="00465B1A"/>
    <w:rsid w:val="0046695B"/>
    <w:rsid w:val="0046787A"/>
    <w:rsid w:val="00474396"/>
    <w:rsid w:val="00474C01"/>
    <w:rsid w:val="0047736E"/>
    <w:rsid w:val="00480948"/>
    <w:rsid w:val="0048389D"/>
    <w:rsid w:val="0048484B"/>
    <w:rsid w:val="00485EF8"/>
    <w:rsid w:val="004869B2"/>
    <w:rsid w:val="00487CFB"/>
    <w:rsid w:val="00490BEA"/>
    <w:rsid w:val="00491C1D"/>
    <w:rsid w:val="00492F22"/>
    <w:rsid w:val="00492F7B"/>
    <w:rsid w:val="004936F7"/>
    <w:rsid w:val="00494DC3"/>
    <w:rsid w:val="004961BA"/>
    <w:rsid w:val="00497C2F"/>
    <w:rsid w:val="004A00B6"/>
    <w:rsid w:val="004A0ED4"/>
    <w:rsid w:val="004A10EA"/>
    <w:rsid w:val="004A1132"/>
    <w:rsid w:val="004A3F90"/>
    <w:rsid w:val="004A4FF6"/>
    <w:rsid w:val="004A520C"/>
    <w:rsid w:val="004A53F8"/>
    <w:rsid w:val="004B1D80"/>
    <w:rsid w:val="004B2AE7"/>
    <w:rsid w:val="004B5B48"/>
    <w:rsid w:val="004C0B14"/>
    <w:rsid w:val="004C1390"/>
    <w:rsid w:val="004C27B3"/>
    <w:rsid w:val="004C3FA1"/>
    <w:rsid w:val="004C4364"/>
    <w:rsid w:val="004C4FA7"/>
    <w:rsid w:val="004C63FE"/>
    <w:rsid w:val="004C641E"/>
    <w:rsid w:val="004D1704"/>
    <w:rsid w:val="004D35C7"/>
    <w:rsid w:val="004D37F1"/>
    <w:rsid w:val="004D5085"/>
    <w:rsid w:val="004D52FF"/>
    <w:rsid w:val="004D55A6"/>
    <w:rsid w:val="004D57A3"/>
    <w:rsid w:val="004D7161"/>
    <w:rsid w:val="004E131B"/>
    <w:rsid w:val="004E248F"/>
    <w:rsid w:val="004E2A46"/>
    <w:rsid w:val="004E2DB2"/>
    <w:rsid w:val="004E3CF3"/>
    <w:rsid w:val="004E4060"/>
    <w:rsid w:val="004E674E"/>
    <w:rsid w:val="004E79C0"/>
    <w:rsid w:val="004F108F"/>
    <w:rsid w:val="004F35B3"/>
    <w:rsid w:val="004F45F4"/>
    <w:rsid w:val="004F46D5"/>
    <w:rsid w:val="004F53AE"/>
    <w:rsid w:val="004F5448"/>
    <w:rsid w:val="004F67D5"/>
    <w:rsid w:val="005003D1"/>
    <w:rsid w:val="005034AA"/>
    <w:rsid w:val="0050414E"/>
    <w:rsid w:val="005050C1"/>
    <w:rsid w:val="00507023"/>
    <w:rsid w:val="0051050F"/>
    <w:rsid w:val="00511B47"/>
    <w:rsid w:val="00511EAD"/>
    <w:rsid w:val="005131DC"/>
    <w:rsid w:val="005136E0"/>
    <w:rsid w:val="0052099B"/>
    <w:rsid w:val="00522FA2"/>
    <w:rsid w:val="00523E92"/>
    <w:rsid w:val="00526310"/>
    <w:rsid w:val="005264F2"/>
    <w:rsid w:val="00530729"/>
    <w:rsid w:val="00530918"/>
    <w:rsid w:val="00531ADC"/>
    <w:rsid w:val="005324E5"/>
    <w:rsid w:val="0053486A"/>
    <w:rsid w:val="00537844"/>
    <w:rsid w:val="00541C9A"/>
    <w:rsid w:val="0054371A"/>
    <w:rsid w:val="00544E61"/>
    <w:rsid w:val="00545D98"/>
    <w:rsid w:val="00546E9C"/>
    <w:rsid w:val="005511DE"/>
    <w:rsid w:val="005530E6"/>
    <w:rsid w:val="00553A5D"/>
    <w:rsid w:val="005540E9"/>
    <w:rsid w:val="005543B2"/>
    <w:rsid w:val="005546E5"/>
    <w:rsid w:val="00554A7F"/>
    <w:rsid w:val="00555E0B"/>
    <w:rsid w:val="00557318"/>
    <w:rsid w:val="005604E6"/>
    <w:rsid w:val="00560C23"/>
    <w:rsid w:val="005659B3"/>
    <w:rsid w:val="00566C58"/>
    <w:rsid w:val="005732D7"/>
    <w:rsid w:val="00573EEC"/>
    <w:rsid w:val="005740E0"/>
    <w:rsid w:val="00574A34"/>
    <w:rsid w:val="00575CBB"/>
    <w:rsid w:val="0057604A"/>
    <w:rsid w:val="00584E78"/>
    <w:rsid w:val="005852BA"/>
    <w:rsid w:val="005861FA"/>
    <w:rsid w:val="005870B3"/>
    <w:rsid w:val="00587930"/>
    <w:rsid w:val="00590501"/>
    <w:rsid w:val="00590EC3"/>
    <w:rsid w:val="005916A2"/>
    <w:rsid w:val="00595452"/>
    <w:rsid w:val="005974B6"/>
    <w:rsid w:val="005A1115"/>
    <w:rsid w:val="005A1EA8"/>
    <w:rsid w:val="005A30FF"/>
    <w:rsid w:val="005A4F53"/>
    <w:rsid w:val="005A6C59"/>
    <w:rsid w:val="005A7A4E"/>
    <w:rsid w:val="005B13F5"/>
    <w:rsid w:val="005B24A1"/>
    <w:rsid w:val="005B66C6"/>
    <w:rsid w:val="005C20C7"/>
    <w:rsid w:val="005C3610"/>
    <w:rsid w:val="005C463D"/>
    <w:rsid w:val="005C5A79"/>
    <w:rsid w:val="005C7B5A"/>
    <w:rsid w:val="005D171B"/>
    <w:rsid w:val="005D2BCF"/>
    <w:rsid w:val="005D33F6"/>
    <w:rsid w:val="005D50F5"/>
    <w:rsid w:val="005D53E7"/>
    <w:rsid w:val="005D597A"/>
    <w:rsid w:val="005D5BF1"/>
    <w:rsid w:val="005D69B6"/>
    <w:rsid w:val="005E0763"/>
    <w:rsid w:val="005E4908"/>
    <w:rsid w:val="005E4D0F"/>
    <w:rsid w:val="005E5ACC"/>
    <w:rsid w:val="005E5D53"/>
    <w:rsid w:val="005E716E"/>
    <w:rsid w:val="005F4FA1"/>
    <w:rsid w:val="005F7109"/>
    <w:rsid w:val="00602457"/>
    <w:rsid w:val="00604338"/>
    <w:rsid w:val="006044F0"/>
    <w:rsid w:val="006079E0"/>
    <w:rsid w:val="00610759"/>
    <w:rsid w:val="00617400"/>
    <w:rsid w:val="0061749C"/>
    <w:rsid w:val="00623E5C"/>
    <w:rsid w:val="006244D0"/>
    <w:rsid w:val="0062484D"/>
    <w:rsid w:val="00625141"/>
    <w:rsid w:val="00625C0D"/>
    <w:rsid w:val="00625FD8"/>
    <w:rsid w:val="006316FC"/>
    <w:rsid w:val="006327A2"/>
    <w:rsid w:val="0063323A"/>
    <w:rsid w:val="00635074"/>
    <w:rsid w:val="00641368"/>
    <w:rsid w:val="00642F25"/>
    <w:rsid w:val="006463BB"/>
    <w:rsid w:val="0064744E"/>
    <w:rsid w:val="00650152"/>
    <w:rsid w:val="0065333A"/>
    <w:rsid w:val="00653ECE"/>
    <w:rsid w:val="00654FC7"/>
    <w:rsid w:val="00656A16"/>
    <w:rsid w:val="00657D97"/>
    <w:rsid w:val="0066481F"/>
    <w:rsid w:val="00664A37"/>
    <w:rsid w:val="00664C7E"/>
    <w:rsid w:val="00665E78"/>
    <w:rsid w:val="006713D9"/>
    <w:rsid w:val="00671CAA"/>
    <w:rsid w:val="00672000"/>
    <w:rsid w:val="00675F36"/>
    <w:rsid w:val="00677D9A"/>
    <w:rsid w:val="0068389F"/>
    <w:rsid w:val="00687057"/>
    <w:rsid w:val="00687E8C"/>
    <w:rsid w:val="00690230"/>
    <w:rsid w:val="00690861"/>
    <w:rsid w:val="00692398"/>
    <w:rsid w:val="0069258C"/>
    <w:rsid w:val="00694B5A"/>
    <w:rsid w:val="00695D3E"/>
    <w:rsid w:val="00695DAA"/>
    <w:rsid w:val="00697096"/>
    <w:rsid w:val="006A0D7D"/>
    <w:rsid w:val="006A2CF3"/>
    <w:rsid w:val="006A644E"/>
    <w:rsid w:val="006A7385"/>
    <w:rsid w:val="006B04F5"/>
    <w:rsid w:val="006B068F"/>
    <w:rsid w:val="006B1DDF"/>
    <w:rsid w:val="006B4AC0"/>
    <w:rsid w:val="006B51AA"/>
    <w:rsid w:val="006B5FF4"/>
    <w:rsid w:val="006B6A1C"/>
    <w:rsid w:val="006B79B0"/>
    <w:rsid w:val="006B7D8E"/>
    <w:rsid w:val="006C0847"/>
    <w:rsid w:val="006C139D"/>
    <w:rsid w:val="006C33F2"/>
    <w:rsid w:val="006C3637"/>
    <w:rsid w:val="006C515A"/>
    <w:rsid w:val="006C6394"/>
    <w:rsid w:val="006D0892"/>
    <w:rsid w:val="006D0C1A"/>
    <w:rsid w:val="006D157A"/>
    <w:rsid w:val="006D1C86"/>
    <w:rsid w:val="006D73F3"/>
    <w:rsid w:val="006E0739"/>
    <w:rsid w:val="006E09F3"/>
    <w:rsid w:val="006E0EA1"/>
    <w:rsid w:val="006E1C9A"/>
    <w:rsid w:val="006E2028"/>
    <w:rsid w:val="006E29E6"/>
    <w:rsid w:val="006E3508"/>
    <w:rsid w:val="006E3585"/>
    <w:rsid w:val="006E5511"/>
    <w:rsid w:val="006E7C67"/>
    <w:rsid w:val="006F06C9"/>
    <w:rsid w:val="006F371F"/>
    <w:rsid w:val="006F43E1"/>
    <w:rsid w:val="006F4AD5"/>
    <w:rsid w:val="006F520A"/>
    <w:rsid w:val="006F55A4"/>
    <w:rsid w:val="006F5A19"/>
    <w:rsid w:val="006F6E4A"/>
    <w:rsid w:val="006F6EAB"/>
    <w:rsid w:val="006F701A"/>
    <w:rsid w:val="00700356"/>
    <w:rsid w:val="00701472"/>
    <w:rsid w:val="00702966"/>
    <w:rsid w:val="007030AB"/>
    <w:rsid w:val="007034AF"/>
    <w:rsid w:val="00705973"/>
    <w:rsid w:val="00705FED"/>
    <w:rsid w:val="00707A69"/>
    <w:rsid w:val="00710D2A"/>
    <w:rsid w:val="00711FEE"/>
    <w:rsid w:val="0071256A"/>
    <w:rsid w:val="00712897"/>
    <w:rsid w:val="007130F5"/>
    <w:rsid w:val="0071313C"/>
    <w:rsid w:val="00713640"/>
    <w:rsid w:val="0071415A"/>
    <w:rsid w:val="00715D3B"/>
    <w:rsid w:val="0071772B"/>
    <w:rsid w:val="007227C4"/>
    <w:rsid w:val="00722A93"/>
    <w:rsid w:val="0072340F"/>
    <w:rsid w:val="00724D54"/>
    <w:rsid w:val="00730928"/>
    <w:rsid w:val="00730B03"/>
    <w:rsid w:val="00731F16"/>
    <w:rsid w:val="00732636"/>
    <w:rsid w:val="0073299A"/>
    <w:rsid w:val="00732B44"/>
    <w:rsid w:val="00733C6F"/>
    <w:rsid w:val="0074579A"/>
    <w:rsid w:val="00750171"/>
    <w:rsid w:val="0075121F"/>
    <w:rsid w:val="00753ABF"/>
    <w:rsid w:val="0075646F"/>
    <w:rsid w:val="0075678E"/>
    <w:rsid w:val="00756AB1"/>
    <w:rsid w:val="00756D31"/>
    <w:rsid w:val="00757FEE"/>
    <w:rsid w:val="00760BF8"/>
    <w:rsid w:val="00763E39"/>
    <w:rsid w:val="0077175C"/>
    <w:rsid w:val="00772112"/>
    <w:rsid w:val="00772C3F"/>
    <w:rsid w:val="00772DA0"/>
    <w:rsid w:val="00773227"/>
    <w:rsid w:val="007732AC"/>
    <w:rsid w:val="00773C8E"/>
    <w:rsid w:val="0077630C"/>
    <w:rsid w:val="007766DF"/>
    <w:rsid w:val="007768E1"/>
    <w:rsid w:val="00780F42"/>
    <w:rsid w:val="00785606"/>
    <w:rsid w:val="00785902"/>
    <w:rsid w:val="00786104"/>
    <w:rsid w:val="00786559"/>
    <w:rsid w:val="007871E8"/>
    <w:rsid w:val="007902A6"/>
    <w:rsid w:val="007920EF"/>
    <w:rsid w:val="007922BB"/>
    <w:rsid w:val="007928FC"/>
    <w:rsid w:val="0079436A"/>
    <w:rsid w:val="0079440D"/>
    <w:rsid w:val="007A11E7"/>
    <w:rsid w:val="007A1492"/>
    <w:rsid w:val="007A283D"/>
    <w:rsid w:val="007A46DD"/>
    <w:rsid w:val="007A7095"/>
    <w:rsid w:val="007A70F9"/>
    <w:rsid w:val="007A78B4"/>
    <w:rsid w:val="007B0774"/>
    <w:rsid w:val="007B0C9C"/>
    <w:rsid w:val="007B366C"/>
    <w:rsid w:val="007C0CD4"/>
    <w:rsid w:val="007C19DA"/>
    <w:rsid w:val="007C1B77"/>
    <w:rsid w:val="007C37BC"/>
    <w:rsid w:val="007C4137"/>
    <w:rsid w:val="007C6333"/>
    <w:rsid w:val="007C77A7"/>
    <w:rsid w:val="007D4FD9"/>
    <w:rsid w:val="007D6B8A"/>
    <w:rsid w:val="007E0531"/>
    <w:rsid w:val="007E0BEE"/>
    <w:rsid w:val="007E2976"/>
    <w:rsid w:val="007E345E"/>
    <w:rsid w:val="007E5065"/>
    <w:rsid w:val="007E57D2"/>
    <w:rsid w:val="007F2559"/>
    <w:rsid w:val="007F308A"/>
    <w:rsid w:val="007F4A39"/>
    <w:rsid w:val="007F5C91"/>
    <w:rsid w:val="00802271"/>
    <w:rsid w:val="00803400"/>
    <w:rsid w:val="00803DB0"/>
    <w:rsid w:val="008043CB"/>
    <w:rsid w:val="0080500B"/>
    <w:rsid w:val="008051BF"/>
    <w:rsid w:val="00805BA5"/>
    <w:rsid w:val="008062B7"/>
    <w:rsid w:val="0080748A"/>
    <w:rsid w:val="008143E4"/>
    <w:rsid w:val="00816262"/>
    <w:rsid w:val="00816AB7"/>
    <w:rsid w:val="00817F1C"/>
    <w:rsid w:val="00820B28"/>
    <w:rsid w:val="00823DDB"/>
    <w:rsid w:val="00823F94"/>
    <w:rsid w:val="00826B5E"/>
    <w:rsid w:val="008274DE"/>
    <w:rsid w:val="008314B3"/>
    <w:rsid w:val="00834228"/>
    <w:rsid w:val="00836CE6"/>
    <w:rsid w:val="008375C7"/>
    <w:rsid w:val="00837724"/>
    <w:rsid w:val="00840447"/>
    <w:rsid w:val="008404A3"/>
    <w:rsid w:val="00840FF9"/>
    <w:rsid w:val="00843481"/>
    <w:rsid w:val="008443B7"/>
    <w:rsid w:val="0084481A"/>
    <w:rsid w:val="00846D7E"/>
    <w:rsid w:val="00850615"/>
    <w:rsid w:val="00853E09"/>
    <w:rsid w:val="00853ECD"/>
    <w:rsid w:val="008563A2"/>
    <w:rsid w:val="00860C15"/>
    <w:rsid w:val="0086455A"/>
    <w:rsid w:val="00865F96"/>
    <w:rsid w:val="008668A5"/>
    <w:rsid w:val="0086786A"/>
    <w:rsid w:val="0087054A"/>
    <w:rsid w:val="00871731"/>
    <w:rsid w:val="00873597"/>
    <w:rsid w:val="00873BD6"/>
    <w:rsid w:val="00874C5B"/>
    <w:rsid w:val="00874CE1"/>
    <w:rsid w:val="00875EBE"/>
    <w:rsid w:val="00877AB1"/>
    <w:rsid w:val="008805B5"/>
    <w:rsid w:val="0088113E"/>
    <w:rsid w:val="00887877"/>
    <w:rsid w:val="00887997"/>
    <w:rsid w:val="008920BB"/>
    <w:rsid w:val="0089228B"/>
    <w:rsid w:val="00893B38"/>
    <w:rsid w:val="00894A07"/>
    <w:rsid w:val="00894D2A"/>
    <w:rsid w:val="008A2026"/>
    <w:rsid w:val="008A2485"/>
    <w:rsid w:val="008A5920"/>
    <w:rsid w:val="008A6830"/>
    <w:rsid w:val="008B0EE4"/>
    <w:rsid w:val="008B26F3"/>
    <w:rsid w:val="008B2F02"/>
    <w:rsid w:val="008B5066"/>
    <w:rsid w:val="008B634C"/>
    <w:rsid w:val="008B6F17"/>
    <w:rsid w:val="008C0A72"/>
    <w:rsid w:val="008C1474"/>
    <w:rsid w:val="008C2455"/>
    <w:rsid w:val="008E00CC"/>
    <w:rsid w:val="008E1921"/>
    <w:rsid w:val="008E1CEF"/>
    <w:rsid w:val="008E1E24"/>
    <w:rsid w:val="008E28E8"/>
    <w:rsid w:val="008E3688"/>
    <w:rsid w:val="008E5972"/>
    <w:rsid w:val="008E6DE7"/>
    <w:rsid w:val="008E702F"/>
    <w:rsid w:val="008F0721"/>
    <w:rsid w:val="008F1650"/>
    <w:rsid w:val="008F2720"/>
    <w:rsid w:val="008F2EFD"/>
    <w:rsid w:val="008F32FE"/>
    <w:rsid w:val="008F585C"/>
    <w:rsid w:val="008F72A7"/>
    <w:rsid w:val="008F74E1"/>
    <w:rsid w:val="009035FC"/>
    <w:rsid w:val="00903946"/>
    <w:rsid w:val="00903C3F"/>
    <w:rsid w:val="009044DA"/>
    <w:rsid w:val="00904709"/>
    <w:rsid w:val="0090507B"/>
    <w:rsid w:val="0090699B"/>
    <w:rsid w:val="009069A6"/>
    <w:rsid w:val="00910129"/>
    <w:rsid w:val="00911B7A"/>
    <w:rsid w:val="0091260D"/>
    <w:rsid w:val="00912E02"/>
    <w:rsid w:val="009131EE"/>
    <w:rsid w:val="00914A66"/>
    <w:rsid w:val="0091695E"/>
    <w:rsid w:val="00917253"/>
    <w:rsid w:val="00921806"/>
    <w:rsid w:val="0092292E"/>
    <w:rsid w:val="00922FFD"/>
    <w:rsid w:val="0092558D"/>
    <w:rsid w:val="00925715"/>
    <w:rsid w:val="00926046"/>
    <w:rsid w:val="00926189"/>
    <w:rsid w:val="009306EA"/>
    <w:rsid w:val="00930C00"/>
    <w:rsid w:val="00931F92"/>
    <w:rsid w:val="00932C9F"/>
    <w:rsid w:val="0093501F"/>
    <w:rsid w:val="009353E5"/>
    <w:rsid w:val="009355AE"/>
    <w:rsid w:val="009357E6"/>
    <w:rsid w:val="00937817"/>
    <w:rsid w:val="00937B89"/>
    <w:rsid w:val="0094421E"/>
    <w:rsid w:val="00944439"/>
    <w:rsid w:val="00946BEB"/>
    <w:rsid w:val="00947C52"/>
    <w:rsid w:val="009530A3"/>
    <w:rsid w:val="009547D5"/>
    <w:rsid w:val="00960125"/>
    <w:rsid w:val="00960B4D"/>
    <w:rsid w:val="00963C8C"/>
    <w:rsid w:val="009645C9"/>
    <w:rsid w:val="0096529F"/>
    <w:rsid w:val="00966AC2"/>
    <w:rsid w:val="00966F3C"/>
    <w:rsid w:val="0096770D"/>
    <w:rsid w:val="00967C17"/>
    <w:rsid w:val="009710D7"/>
    <w:rsid w:val="00971BDA"/>
    <w:rsid w:val="009776EB"/>
    <w:rsid w:val="00977C61"/>
    <w:rsid w:val="00982F04"/>
    <w:rsid w:val="009858F8"/>
    <w:rsid w:val="00985B66"/>
    <w:rsid w:val="009900B5"/>
    <w:rsid w:val="00990F0B"/>
    <w:rsid w:val="00991463"/>
    <w:rsid w:val="00991511"/>
    <w:rsid w:val="00992661"/>
    <w:rsid w:val="00993E95"/>
    <w:rsid w:val="00994368"/>
    <w:rsid w:val="00995B11"/>
    <w:rsid w:val="009A1399"/>
    <w:rsid w:val="009A2227"/>
    <w:rsid w:val="009A241B"/>
    <w:rsid w:val="009A28FC"/>
    <w:rsid w:val="009A2D66"/>
    <w:rsid w:val="009A3076"/>
    <w:rsid w:val="009A34EB"/>
    <w:rsid w:val="009A472C"/>
    <w:rsid w:val="009A558B"/>
    <w:rsid w:val="009A685F"/>
    <w:rsid w:val="009A70AE"/>
    <w:rsid w:val="009B0B58"/>
    <w:rsid w:val="009B0C07"/>
    <w:rsid w:val="009B246B"/>
    <w:rsid w:val="009B383E"/>
    <w:rsid w:val="009B7181"/>
    <w:rsid w:val="009B760F"/>
    <w:rsid w:val="009B7C55"/>
    <w:rsid w:val="009C255C"/>
    <w:rsid w:val="009C3B38"/>
    <w:rsid w:val="009C4280"/>
    <w:rsid w:val="009C62A8"/>
    <w:rsid w:val="009C6D17"/>
    <w:rsid w:val="009C7490"/>
    <w:rsid w:val="009D0E83"/>
    <w:rsid w:val="009D1904"/>
    <w:rsid w:val="009D1948"/>
    <w:rsid w:val="009D23B9"/>
    <w:rsid w:val="009D5277"/>
    <w:rsid w:val="009E2D3E"/>
    <w:rsid w:val="009E3639"/>
    <w:rsid w:val="009E443A"/>
    <w:rsid w:val="009E6DC3"/>
    <w:rsid w:val="009F0593"/>
    <w:rsid w:val="009F1A21"/>
    <w:rsid w:val="009F6066"/>
    <w:rsid w:val="009F615B"/>
    <w:rsid w:val="009F6288"/>
    <w:rsid w:val="009F70B5"/>
    <w:rsid w:val="009F7403"/>
    <w:rsid w:val="009F7804"/>
    <w:rsid w:val="00A006DB"/>
    <w:rsid w:val="00A0103C"/>
    <w:rsid w:val="00A017C1"/>
    <w:rsid w:val="00A02A80"/>
    <w:rsid w:val="00A032AB"/>
    <w:rsid w:val="00A03820"/>
    <w:rsid w:val="00A03BE5"/>
    <w:rsid w:val="00A0421C"/>
    <w:rsid w:val="00A07A6B"/>
    <w:rsid w:val="00A100F9"/>
    <w:rsid w:val="00A12733"/>
    <w:rsid w:val="00A152F2"/>
    <w:rsid w:val="00A208F2"/>
    <w:rsid w:val="00A2203D"/>
    <w:rsid w:val="00A238ED"/>
    <w:rsid w:val="00A2419F"/>
    <w:rsid w:val="00A245C2"/>
    <w:rsid w:val="00A24A3D"/>
    <w:rsid w:val="00A2588C"/>
    <w:rsid w:val="00A2599E"/>
    <w:rsid w:val="00A32679"/>
    <w:rsid w:val="00A346D4"/>
    <w:rsid w:val="00A34E78"/>
    <w:rsid w:val="00A4475C"/>
    <w:rsid w:val="00A46081"/>
    <w:rsid w:val="00A463FB"/>
    <w:rsid w:val="00A46B2E"/>
    <w:rsid w:val="00A47984"/>
    <w:rsid w:val="00A47BD5"/>
    <w:rsid w:val="00A50731"/>
    <w:rsid w:val="00A50BCA"/>
    <w:rsid w:val="00A50EF8"/>
    <w:rsid w:val="00A51391"/>
    <w:rsid w:val="00A519DC"/>
    <w:rsid w:val="00A51AEF"/>
    <w:rsid w:val="00A53291"/>
    <w:rsid w:val="00A53523"/>
    <w:rsid w:val="00A5547A"/>
    <w:rsid w:val="00A559D1"/>
    <w:rsid w:val="00A567F7"/>
    <w:rsid w:val="00A57356"/>
    <w:rsid w:val="00A57D40"/>
    <w:rsid w:val="00A57FC1"/>
    <w:rsid w:val="00A605DD"/>
    <w:rsid w:val="00A60A06"/>
    <w:rsid w:val="00A61EFD"/>
    <w:rsid w:val="00A6331B"/>
    <w:rsid w:val="00A63A4D"/>
    <w:rsid w:val="00A643ED"/>
    <w:rsid w:val="00A6573A"/>
    <w:rsid w:val="00A6640C"/>
    <w:rsid w:val="00A67F96"/>
    <w:rsid w:val="00A70D86"/>
    <w:rsid w:val="00A712DC"/>
    <w:rsid w:val="00A74684"/>
    <w:rsid w:val="00A76CA3"/>
    <w:rsid w:val="00A77C4C"/>
    <w:rsid w:val="00A803C4"/>
    <w:rsid w:val="00A81601"/>
    <w:rsid w:val="00A816CD"/>
    <w:rsid w:val="00A81EB5"/>
    <w:rsid w:val="00A822DC"/>
    <w:rsid w:val="00A82754"/>
    <w:rsid w:val="00A83AF5"/>
    <w:rsid w:val="00A843EF"/>
    <w:rsid w:val="00A91CEC"/>
    <w:rsid w:val="00A930E9"/>
    <w:rsid w:val="00A933EA"/>
    <w:rsid w:val="00A934AF"/>
    <w:rsid w:val="00AA1BE0"/>
    <w:rsid w:val="00AA20EC"/>
    <w:rsid w:val="00AA3953"/>
    <w:rsid w:val="00AA39E2"/>
    <w:rsid w:val="00AA5193"/>
    <w:rsid w:val="00AA678A"/>
    <w:rsid w:val="00AA7A22"/>
    <w:rsid w:val="00AB0843"/>
    <w:rsid w:val="00AB2881"/>
    <w:rsid w:val="00AB434C"/>
    <w:rsid w:val="00AB739C"/>
    <w:rsid w:val="00AC190C"/>
    <w:rsid w:val="00AC390F"/>
    <w:rsid w:val="00AC4D28"/>
    <w:rsid w:val="00AC6503"/>
    <w:rsid w:val="00AC7425"/>
    <w:rsid w:val="00AC7AB8"/>
    <w:rsid w:val="00AD0EAD"/>
    <w:rsid w:val="00AD15A7"/>
    <w:rsid w:val="00AD257B"/>
    <w:rsid w:val="00AD341C"/>
    <w:rsid w:val="00AD3D23"/>
    <w:rsid w:val="00AD46FD"/>
    <w:rsid w:val="00AD51ED"/>
    <w:rsid w:val="00AD550F"/>
    <w:rsid w:val="00AD6232"/>
    <w:rsid w:val="00AD70F6"/>
    <w:rsid w:val="00AE08BC"/>
    <w:rsid w:val="00AE0EA5"/>
    <w:rsid w:val="00AE3EB7"/>
    <w:rsid w:val="00AE4AE8"/>
    <w:rsid w:val="00AE51E9"/>
    <w:rsid w:val="00AE6E53"/>
    <w:rsid w:val="00AF181D"/>
    <w:rsid w:val="00AF34FD"/>
    <w:rsid w:val="00AF3B70"/>
    <w:rsid w:val="00AF5E44"/>
    <w:rsid w:val="00AF604A"/>
    <w:rsid w:val="00AF7921"/>
    <w:rsid w:val="00B00F48"/>
    <w:rsid w:val="00B01AE9"/>
    <w:rsid w:val="00B02B91"/>
    <w:rsid w:val="00B040E6"/>
    <w:rsid w:val="00B051D0"/>
    <w:rsid w:val="00B055BE"/>
    <w:rsid w:val="00B0574E"/>
    <w:rsid w:val="00B05D3A"/>
    <w:rsid w:val="00B05E99"/>
    <w:rsid w:val="00B15F91"/>
    <w:rsid w:val="00B16933"/>
    <w:rsid w:val="00B21913"/>
    <w:rsid w:val="00B21FFF"/>
    <w:rsid w:val="00B272C7"/>
    <w:rsid w:val="00B2772C"/>
    <w:rsid w:val="00B30E40"/>
    <w:rsid w:val="00B32124"/>
    <w:rsid w:val="00B340EE"/>
    <w:rsid w:val="00B346AA"/>
    <w:rsid w:val="00B34DD4"/>
    <w:rsid w:val="00B36F54"/>
    <w:rsid w:val="00B3756C"/>
    <w:rsid w:val="00B4234B"/>
    <w:rsid w:val="00B42D6D"/>
    <w:rsid w:val="00B4489F"/>
    <w:rsid w:val="00B45FEF"/>
    <w:rsid w:val="00B519B0"/>
    <w:rsid w:val="00B51C1A"/>
    <w:rsid w:val="00B52DC4"/>
    <w:rsid w:val="00B536E2"/>
    <w:rsid w:val="00B53BBF"/>
    <w:rsid w:val="00B53DA6"/>
    <w:rsid w:val="00B54461"/>
    <w:rsid w:val="00B55481"/>
    <w:rsid w:val="00B55798"/>
    <w:rsid w:val="00B55ADA"/>
    <w:rsid w:val="00B576FB"/>
    <w:rsid w:val="00B61AC2"/>
    <w:rsid w:val="00B66B73"/>
    <w:rsid w:val="00B67E46"/>
    <w:rsid w:val="00B67E65"/>
    <w:rsid w:val="00B72AD9"/>
    <w:rsid w:val="00B761C1"/>
    <w:rsid w:val="00B76479"/>
    <w:rsid w:val="00B76EB6"/>
    <w:rsid w:val="00B77BC8"/>
    <w:rsid w:val="00B80F3E"/>
    <w:rsid w:val="00B84BEC"/>
    <w:rsid w:val="00B865BF"/>
    <w:rsid w:val="00B91129"/>
    <w:rsid w:val="00B95A37"/>
    <w:rsid w:val="00BA02B0"/>
    <w:rsid w:val="00BA2458"/>
    <w:rsid w:val="00BA3595"/>
    <w:rsid w:val="00BA35DA"/>
    <w:rsid w:val="00BB019B"/>
    <w:rsid w:val="00BB02B3"/>
    <w:rsid w:val="00BB1724"/>
    <w:rsid w:val="00BB2914"/>
    <w:rsid w:val="00BB2D40"/>
    <w:rsid w:val="00BB31F3"/>
    <w:rsid w:val="00BB38B6"/>
    <w:rsid w:val="00BB7C69"/>
    <w:rsid w:val="00BC01C2"/>
    <w:rsid w:val="00BC1F49"/>
    <w:rsid w:val="00BC39D8"/>
    <w:rsid w:val="00BC3EB9"/>
    <w:rsid w:val="00BC69C6"/>
    <w:rsid w:val="00BD04D7"/>
    <w:rsid w:val="00BD0B3E"/>
    <w:rsid w:val="00BD13E1"/>
    <w:rsid w:val="00BD2D4E"/>
    <w:rsid w:val="00BD7CFF"/>
    <w:rsid w:val="00BE2705"/>
    <w:rsid w:val="00BE2DFF"/>
    <w:rsid w:val="00BE5825"/>
    <w:rsid w:val="00BF29DF"/>
    <w:rsid w:val="00BF2D56"/>
    <w:rsid w:val="00BF2F6C"/>
    <w:rsid w:val="00BF4CCE"/>
    <w:rsid w:val="00BF4DA1"/>
    <w:rsid w:val="00BF586F"/>
    <w:rsid w:val="00BF5A91"/>
    <w:rsid w:val="00BF7BBC"/>
    <w:rsid w:val="00C028F3"/>
    <w:rsid w:val="00C0485A"/>
    <w:rsid w:val="00C04AE5"/>
    <w:rsid w:val="00C05072"/>
    <w:rsid w:val="00C05314"/>
    <w:rsid w:val="00C060BE"/>
    <w:rsid w:val="00C079A6"/>
    <w:rsid w:val="00C10DA3"/>
    <w:rsid w:val="00C116AA"/>
    <w:rsid w:val="00C12D64"/>
    <w:rsid w:val="00C13873"/>
    <w:rsid w:val="00C1570D"/>
    <w:rsid w:val="00C17894"/>
    <w:rsid w:val="00C17AB0"/>
    <w:rsid w:val="00C20693"/>
    <w:rsid w:val="00C2093B"/>
    <w:rsid w:val="00C22C7F"/>
    <w:rsid w:val="00C30688"/>
    <w:rsid w:val="00C3090E"/>
    <w:rsid w:val="00C310DD"/>
    <w:rsid w:val="00C3115D"/>
    <w:rsid w:val="00C33B6A"/>
    <w:rsid w:val="00C34306"/>
    <w:rsid w:val="00C40CFD"/>
    <w:rsid w:val="00C40D2E"/>
    <w:rsid w:val="00C439DE"/>
    <w:rsid w:val="00C43AC2"/>
    <w:rsid w:val="00C46B13"/>
    <w:rsid w:val="00C5059E"/>
    <w:rsid w:val="00C5067E"/>
    <w:rsid w:val="00C51AAB"/>
    <w:rsid w:val="00C522B9"/>
    <w:rsid w:val="00C5234C"/>
    <w:rsid w:val="00C52499"/>
    <w:rsid w:val="00C53080"/>
    <w:rsid w:val="00C5610E"/>
    <w:rsid w:val="00C57B56"/>
    <w:rsid w:val="00C66687"/>
    <w:rsid w:val="00C66DF7"/>
    <w:rsid w:val="00C67121"/>
    <w:rsid w:val="00C7317C"/>
    <w:rsid w:val="00C74953"/>
    <w:rsid w:val="00C74D48"/>
    <w:rsid w:val="00C7597D"/>
    <w:rsid w:val="00C775A6"/>
    <w:rsid w:val="00C77BCB"/>
    <w:rsid w:val="00C800C7"/>
    <w:rsid w:val="00C80BFE"/>
    <w:rsid w:val="00C82235"/>
    <w:rsid w:val="00C83BDB"/>
    <w:rsid w:val="00C846BB"/>
    <w:rsid w:val="00C90EC9"/>
    <w:rsid w:val="00C90EFD"/>
    <w:rsid w:val="00C947E7"/>
    <w:rsid w:val="00C9625D"/>
    <w:rsid w:val="00C974F2"/>
    <w:rsid w:val="00CA1D77"/>
    <w:rsid w:val="00CA255F"/>
    <w:rsid w:val="00CA470A"/>
    <w:rsid w:val="00CA4CF0"/>
    <w:rsid w:val="00CA5046"/>
    <w:rsid w:val="00CB047D"/>
    <w:rsid w:val="00CB20E5"/>
    <w:rsid w:val="00CB2546"/>
    <w:rsid w:val="00CB421F"/>
    <w:rsid w:val="00CB4EA0"/>
    <w:rsid w:val="00CB4EBD"/>
    <w:rsid w:val="00CB6E86"/>
    <w:rsid w:val="00CC3C52"/>
    <w:rsid w:val="00CC6280"/>
    <w:rsid w:val="00CD1AD4"/>
    <w:rsid w:val="00CD42BC"/>
    <w:rsid w:val="00CD466B"/>
    <w:rsid w:val="00CD7760"/>
    <w:rsid w:val="00CD77AD"/>
    <w:rsid w:val="00CE0B13"/>
    <w:rsid w:val="00CE2F8E"/>
    <w:rsid w:val="00CE3D7E"/>
    <w:rsid w:val="00CE4CDB"/>
    <w:rsid w:val="00CE6B2C"/>
    <w:rsid w:val="00CE7DFF"/>
    <w:rsid w:val="00CE7FAB"/>
    <w:rsid w:val="00CF2E4B"/>
    <w:rsid w:val="00D007CF"/>
    <w:rsid w:val="00D021EF"/>
    <w:rsid w:val="00D02526"/>
    <w:rsid w:val="00D02BDE"/>
    <w:rsid w:val="00D043BD"/>
    <w:rsid w:val="00D0479D"/>
    <w:rsid w:val="00D11F79"/>
    <w:rsid w:val="00D12245"/>
    <w:rsid w:val="00D13E7B"/>
    <w:rsid w:val="00D13F47"/>
    <w:rsid w:val="00D20A5A"/>
    <w:rsid w:val="00D20A5F"/>
    <w:rsid w:val="00D2156B"/>
    <w:rsid w:val="00D217B0"/>
    <w:rsid w:val="00D22C78"/>
    <w:rsid w:val="00D2314B"/>
    <w:rsid w:val="00D239DF"/>
    <w:rsid w:val="00D24E0B"/>
    <w:rsid w:val="00D26F53"/>
    <w:rsid w:val="00D27C18"/>
    <w:rsid w:val="00D331AD"/>
    <w:rsid w:val="00D35C3D"/>
    <w:rsid w:val="00D36B16"/>
    <w:rsid w:val="00D412C8"/>
    <w:rsid w:val="00D416F7"/>
    <w:rsid w:val="00D42960"/>
    <w:rsid w:val="00D42967"/>
    <w:rsid w:val="00D4599B"/>
    <w:rsid w:val="00D46075"/>
    <w:rsid w:val="00D500E3"/>
    <w:rsid w:val="00D51861"/>
    <w:rsid w:val="00D51882"/>
    <w:rsid w:val="00D52683"/>
    <w:rsid w:val="00D54D86"/>
    <w:rsid w:val="00D56B4F"/>
    <w:rsid w:val="00D56B96"/>
    <w:rsid w:val="00D620D8"/>
    <w:rsid w:val="00D63D46"/>
    <w:rsid w:val="00D651D1"/>
    <w:rsid w:val="00D66585"/>
    <w:rsid w:val="00D672B7"/>
    <w:rsid w:val="00D6737B"/>
    <w:rsid w:val="00D72493"/>
    <w:rsid w:val="00D73D81"/>
    <w:rsid w:val="00D7644C"/>
    <w:rsid w:val="00D76CBC"/>
    <w:rsid w:val="00D814F4"/>
    <w:rsid w:val="00D81D84"/>
    <w:rsid w:val="00D8209C"/>
    <w:rsid w:val="00D823F9"/>
    <w:rsid w:val="00D8721F"/>
    <w:rsid w:val="00D90506"/>
    <w:rsid w:val="00D912FE"/>
    <w:rsid w:val="00D9356E"/>
    <w:rsid w:val="00D9583E"/>
    <w:rsid w:val="00D97A05"/>
    <w:rsid w:val="00DA1569"/>
    <w:rsid w:val="00DA39F6"/>
    <w:rsid w:val="00DA47C3"/>
    <w:rsid w:val="00DA5DD4"/>
    <w:rsid w:val="00DA6D17"/>
    <w:rsid w:val="00DA75FD"/>
    <w:rsid w:val="00DB0145"/>
    <w:rsid w:val="00DB09CD"/>
    <w:rsid w:val="00DB3019"/>
    <w:rsid w:val="00DB46AE"/>
    <w:rsid w:val="00DB5DB1"/>
    <w:rsid w:val="00DC0B3E"/>
    <w:rsid w:val="00DC1860"/>
    <w:rsid w:val="00DC2027"/>
    <w:rsid w:val="00DC35C2"/>
    <w:rsid w:val="00DC4623"/>
    <w:rsid w:val="00DC4C2F"/>
    <w:rsid w:val="00DC714A"/>
    <w:rsid w:val="00DD08EE"/>
    <w:rsid w:val="00DD3E6C"/>
    <w:rsid w:val="00DD74E8"/>
    <w:rsid w:val="00DE0176"/>
    <w:rsid w:val="00DE0852"/>
    <w:rsid w:val="00DE1256"/>
    <w:rsid w:val="00DE12B9"/>
    <w:rsid w:val="00DE1A1A"/>
    <w:rsid w:val="00DE406E"/>
    <w:rsid w:val="00DE4633"/>
    <w:rsid w:val="00DE4D1C"/>
    <w:rsid w:val="00DF1315"/>
    <w:rsid w:val="00DF138C"/>
    <w:rsid w:val="00DF4097"/>
    <w:rsid w:val="00DF42DB"/>
    <w:rsid w:val="00E00A42"/>
    <w:rsid w:val="00E01ED4"/>
    <w:rsid w:val="00E02119"/>
    <w:rsid w:val="00E02215"/>
    <w:rsid w:val="00E03E5A"/>
    <w:rsid w:val="00E066DF"/>
    <w:rsid w:val="00E06E04"/>
    <w:rsid w:val="00E077CC"/>
    <w:rsid w:val="00E14DBF"/>
    <w:rsid w:val="00E22B7F"/>
    <w:rsid w:val="00E25322"/>
    <w:rsid w:val="00E25966"/>
    <w:rsid w:val="00E25EBB"/>
    <w:rsid w:val="00E2689E"/>
    <w:rsid w:val="00E311D9"/>
    <w:rsid w:val="00E31786"/>
    <w:rsid w:val="00E32DF4"/>
    <w:rsid w:val="00E3354B"/>
    <w:rsid w:val="00E361AA"/>
    <w:rsid w:val="00E403B2"/>
    <w:rsid w:val="00E40A54"/>
    <w:rsid w:val="00E42521"/>
    <w:rsid w:val="00E437E6"/>
    <w:rsid w:val="00E4686A"/>
    <w:rsid w:val="00E47D9D"/>
    <w:rsid w:val="00E5156D"/>
    <w:rsid w:val="00E600B3"/>
    <w:rsid w:val="00E603A3"/>
    <w:rsid w:val="00E6211C"/>
    <w:rsid w:val="00E633FD"/>
    <w:rsid w:val="00E637BE"/>
    <w:rsid w:val="00E654C7"/>
    <w:rsid w:val="00E66210"/>
    <w:rsid w:val="00E66352"/>
    <w:rsid w:val="00E66BBF"/>
    <w:rsid w:val="00E7003B"/>
    <w:rsid w:val="00E731F1"/>
    <w:rsid w:val="00E73829"/>
    <w:rsid w:val="00E80E72"/>
    <w:rsid w:val="00E827EB"/>
    <w:rsid w:val="00E8464B"/>
    <w:rsid w:val="00E84D0F"/>
    <w:rsid w:val="00E8536D"/>
    <w:rsid w:val="00E876D6"/>
    <w:rsid w:val="00E907AC"/>
    <w:rsid w:val="00E91E89"/>
    <w:rsid w:val="00E95590"/>
    <w:rsid w:val="00E96C7D"/>
    <w:rsid w:val="00EA0CC3"/>
    <w:rsid w:val="00EA382D"/>
    <w:rsid w:val="00EA3EF4"/>
    <w:rsid w:val="00EA44B5"/>
    <w:rsid w:val="00EA4619"/>
    <w:rsid w:val="00EA5A2E"/>
    <w:rsid w:val="00EA5DA5"/>
    <w:rsid w:val="00EA5E39"/>
    <w:rsid w:val="00EA6A0B"/>
    <w:rsid w:val="00EA6B26"/>
    <w:rsid w:val="00EA7788"/>
    <w:rsid w:val="00EB6313"/>
    <w:rsid w:val="00EC13A8"/>
    <w:rsid w:val="00EC3B5B"/>
    <w:rsid w:val="00EC3EB9"/>
    <w:rsid w:val="00EC6349"/>
    <w:rsid w:val="00ED07E9"/>
    <w:rsid w:val="00ED0A2A"/>
    <w:rsid w:val="00ED0F87"/>
    <w:rsid w:val="00ED177B"/>
    <w:rsid w:val="00ED1C17"/>
    <w:rsid w:val="00ED3100"/>
    <w:rsid w:val="00ED35A3"/>
    <w:rsid w:val="00ED43B8"/>
    <w:rsid w:val="00ED48BE"/>
    <w:rsid w:val="00ED53D1"/>
    <w:rsid w:val="00ED65EA"/>
    <w:rsid w:val="00ED6AEA"/>
    <w:rsid w:val="00EE00B7"/>
    <w:rsid w:val="00EE06B3"/>
    <w:rsid w:val="00EE07E3"/>
    <w:rsid w:val="00EE137E"/>
    <w:rsid w:val="00EE32E5"/>
    <w:rsid w:val="00EE3A26"/>
    <w:rsid w:val="00EE53CE"/>
    <w:rsid w:val="00EF05EE"/>
    <w:rsid w:val="00EF140B"/>
    <w:rsid w:val="00EF1588"/>
    <w:rsid w:val="00EF49CA"/>
    <w:rsid w:val="00EF567F"/>
    <w:rsid w:val="00F009DA"/>
    <w:rsid w:val="00F00F21"/>
    <w:rsid w:val="00F014CF"/>
    <w:rsid w:val="00F055F0"/>
    <w:rsid w:val="00F06689"/>
    <w:rsid w:val="00F06EC1"/>
    <w:rsid w:val="00F070B8"/>
    <w:rsid w:val="00F07C91"/>
    <w:rsid w:val="00F143C4"/>
    <w:rsid w:val="00F169E2"/>
    <w:rsid w:val="00F17743"/>
    <w:rsid w:val="00F203FC"/>
    <w:rsid w:val="00F21A7E"/>
    <w:rsid w:val="00F21C30"/>
    <w:rsid w:val="00F22AAF"/>
    <w:rsid w:val="00F239ED"/>
    <w:rsid w:val="00F23A3C"/>
    <w:rsid w:val="00F303D1"/>
    <w:rsid w:val="00F31009"/>
    <w:rsid w:val="00F32D7B"/>
    <w:rsid w:val="00F37B8E"/>
    <w:rsid w:val="00F4121E"/>
    <w:rsid w:val="00F42986"/>
    <w:rsid w:val="00F43AF9"/>
    <w:rsid w:val="00F43BF5"/>
    <w:rsid w:val="00F44F43"/>
    <w:rsid w:val="00F46BBF"/>
    <w:rsid w:val="00F46DEA"/>
    <w:rsid w:val="00F510F3"/>
    <w:rsid w:val="00F530F6"/>
    <w:rsid w:val="00F53143"/>
    <w:rsid w:val="00F53BAE"/>
    <w:rsid w:val="00F542FD"/>
    <w:rsid w:val="00F5606A"/>
    <w:rsid w:val="00F56A8A"/>
    <w:rsid w:val="00F57DA7"/>
    <w:rsid w:val="00F60F69"/>
    <w:rsid w:val="00F61577"/>
    <w:rsid w:val="00F62BBE"/>
    <w:rsid w:val="00F62FBB"/>
    <w:rsid w:val="00F6310E"/>
    <w:rsid w:val="00F641F6"/>
    <w:rsid w:val="00F64AC0"/>
    <w:rsid w:val="00F66BC9"/>
    <w:rsid w:val="00F736B8"/>
    <w:rsid w:val="00F75385"/>
    <w:rsid w:val="00F771A5"/>
    <w:rsid w:val="00F77992"/>
    <w:rsid w:val="00F80335"/>
    <w:rsid w:val="00F8050E"/>
    <w:rsid w:val="00F81CBA"/>
    <w:rsid w:val="00F82BEE"/>
    <w:rsid w:val="00F82C14"/>
    <w:rsid w:val="00F84F63"/>
    <w:rsid w:val="00F8523D"/>
    <w:rsid w:val="00F86329"/>
    <w:rsid w:val="00F86DE7"/>
    <w:rsid w:val="00F86EBB"/>
    <w:rsid w:val="00F87235"/>
    <w:rsid w:val="00F90AF3"/>
    <w:rsid w:val="00F90BAD"/>
    <w:rsid w:val="00F911AA"/>
    <w:rsid w:val="00F919BE"/>
    <w:rsid w:val="00F944FB"/>
    <w:rsid w:val="00FA030F"/>
    <w:rsid w:val="00FA05BA"/>
    <w:rsid w:val="00FA153F"/>
    <w:rsid w:val="00FA5DD0"/>
    <w:rsid w:val="00FA69A5"/>
    <w:rsid w:val="00FA6FDD"/>
    <w:rsid w:val="00FA7C66"/>
    <w:rsid w:val="00FB269F"/>
    <w:rsid w:val="00FB30CD"/>
    <w:rsid w:val="00FB49A1"/>
    <w:rsid w:val="00FB6A40"/>
    <w:rsid w:val="00FB7E06"/>
    <w:rsid w:val="00FC221F"/>
    <w:rsid w:val="00FC245D"/>
    <w:rsid w:val="00FC27D4"/>
    <w:rsid w:val="00FC7686"/>
    <w:rsid w:val="00FC76EE"/>
    <w:rsid w:val="00FD0053"/>
    <w:rsid w:val="00FD537A"/>
    <w:rsid w:val="00FD64A9"/>
    <w:rsid w:val="00FD6D48"/>
    <w:rsid w:val="00FE1708"/>
    <w:rsid w:val="00FE46DB"/>
    <w:rsid w:val="00FF016B"/>
    <w:rsid w:val="00FF2A53"/>
    <w:rsid w:val="00FF350C"/>
    <w:rsid w:val="00FF3D60"/>
    <w:rsid w:val="00FF4F2F"/>
    <w:rsid w:val="00FF6F97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27E1"/>
  <w15:docId w15:val="{64938C48-14D9-4AF0-A7EA-6783922F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339"/>
    <w:pPr>
      <w:widowControl w:val="0"/>
      <w:wordWrap w:val="0"/>
      <w:autoSpaceDE w:val="0"/>
      <w:autoSpaceDN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Char"/>
    <w:qFormat/>
    <w:rsid w:val="00ED177B"/>
    <w:pPr>
      <w:keepNext/>
      <w:widowControl/>
      <w:wordWrap/>
      <w:autoSpaceDE/>
      <w:autoSpaceDN/>
      <w:jc w:val="left"/>
      <w:outlineLvl w:val="0"/>
    </w:pPr>
    <w:rPr>
      <w:rFonts w:ascii="Arial" w:eastAsia="굴림" w:hAnsi="Arial" w:cs="Angsana New"/>
      <w:b/>
      <w:kern w:val="0"/>
      <w:sz w:val="24"/>
      <w:szCs w:val="28"/>
      <w:u w:val="single"/>
      <w:lang w:eastAsia="en-US" w:bidi="th-TH"/>
    </w:rPr>
  </w:style>
  <w:style w:type="paragraph" w:styleId="2">
    <w:name w:val="heading 2"/>
    <w:basedOn w:val="a"/>
    <w:next w:val="a"/>
    <w:link w:val="2Char"/>
    <w:unhideWhenUsed/>
    <w:qFormat/>
    <w:rsid w:val="00ED177B"/>
    <w:pPr>
      <w:keepNext/>
      <w:outlineLvl w:val="1"/>
    </w:pPr>
    <w:rPr>
      <w:rFonts w:ascii="Arial" w:eastAsia="돋움" w:hAnsi="Arial" w:cs="Times New Roman"/>
      <w:sz w:val="20"/>
      <w:szCs w:val="24"/>
    </w:rPr>
  </w:style>
  <w:style w:type="paragraph" w:styleId="3">
    <w:name w:val="heading 3"/>
    <w:basedOn w:val="a"/>
    <w:next w:val="a"/>
    <w:link w:val="3Char"/>
    <w:unhideWhenUsed/>
    <w:qFormat/>
    <w:rsid w:val="00ED177B"/>
    <w:pPr>
      <w:keepNext/>
      <w:widowControl/>
      <w:wordWrap/>
      <w:autoSpaceDE/>
      <w:autoSpaceDN/>
      <w:ind w:leftChars="300" w:left="300" w:hangingChars="200" w:hanging="2000"/>
      <w:jc w:val="left"/>
      <w:outlineLvl w:val="2"/>
    </w:pPr>
    <w:rPr>
      <w:rFonts w:ascii="Arial" w:eastAsia="돋움" w:hAnsi="Arial" w:cs="Times New Roman"/>
      <w:kern w:val="0"/>
      <w:sz w:val="24"/>
      <w:szCs w:val="28"/>
      <w:lang w:eastAsia="en-US" w:bidi="th-TH"/>
    </w:rPr>
  </w:style>
  <w:style w:type="paragraph" w:styleId="4">
    <w:name w:val="heading 4"/>
    <w:basedOn w:val="a"/>
    <w:next w:val="a"/>
    <w:link w:val="4Char"/>
    <w:unhideWhenUsed/>
    <w:qFormat/>
    <w:rsid w:val="00ED177B"/>
    <w:pPr>
      <w:keepNext/>
      <w:ind w:leftChars="400" w:left="400" w:hangingChars="200" w:hanging="2000"/>
      <w:outlineLvl w:val="3"/>
    </w:pPr>
    <w:rPr>
      <w:rFonts w:ascii="바탕" w:eastAsia="바탕" w:cs="굴림"/>
      <w:b/>
      <w:bCs/>
      <w:sz w:val="20"/>
      <w:szCs w:val="24"/>
    </w:rPr>
  </w:style>
  <w:style w:type="paragraph" w:styleId="6">
    <w:name w:val="heading 6"/>
    <w:basedOn w:val="a"/>
    <w:next w:val="a"/>
    <w:link w:val="6Char"/>
    <w:unhideWhenUsed/>
    <w:qFormat/>
    <w:rsid w:val="00ED177B"/>
    <w:pPr>
      <w:keepNext/>
      <w:widowControl/>
      <w:numPr>
        <w:numId w:val="1"/>
      </w:numPr>
      <w:tabs>
        <w:tab w:val="left" w:pos="-720"/>
        <w:tab w:val="left" w:pos="0"/>
      </w:tabs>
      <w:suppressAutoHyphens/>
      <w:wordWrap/>
      <w:autoSpaceDE/>
      <w:autoSpaceDN/>
      <w:jc w:val="left"/>
      <w:outlineLvl w:val="5"/>
    </w:pPr>
    <w:rPr>
      <w:rFonts w:eastAsia="굴림" w:cs="Times New Roman"/>
      <w:b/>
      <w:color w:val="000000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qFormat/>
    <w:rsid w:val="00CD466B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A65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659C"/>
  </w:style>
  <w:style w:type="paragraph" w:styleId="a5">
    <w:name w:val="footer"/>
    <w:basedOn w:val="a"/>
    <w:link w:val="Char0"/>
    <w:uiPriority w:val="99"/>
    <w:unhideWhenUsed/>
    <w:rsid w:val="000A65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659C"/>
  </w:style>
  <w:style w:type="paragraph" w:customStyle="1" w:styleId="lrgheader">
    <w:name w:val="lrgheader"/>
    <w:basedOn w:val="a"/>
    <w:rsid w:val="000A65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Helvetica" w:eastAsia="굴림" w:hAnsi="Helvetica" w:cs="Helvetica"/>
      <w:b/>
      <w:bCs/>
      <w:color w:val="0079C1"/>
      <w:kern w:val="0"/>
      <w:sz w:val="26"/>
      <w:szCs w:val="26"/>
    </w:rPr>
  </w:style>
  <w:style w:type="character" w:customStyle="1" w:styleId="regbold1">
    <w:name w:val="regbold1"/>
    <w:basedOn w:val="a0"/>
    <w:rsid w:val="000A659C"/>
    <w:rPr>
      <w:b/>
      <w:bCs/>
    </w:rPr>
  </w:style>
  <w:style w:type="paragraph" w:styleId="a6">
    <w:name w:val="No Spacing"/>
    <w:link w:val="Char1"/>
    <w:uiPriority w:val="1"/>
    <w:qFormat/>
    <w:rsid w:val="00635074"/>
    <w:pPr>
      <w:widowControl w:val="0"/>
      <w:wordWrap w:val="0"/>
      <w:autoSpaceDE w:val="0"/>
      <w:autoSpaceDN w:val="0"/>
      <w:jc w:val="both"/>
    </w:pPr>
    <w:rPr>
      <w:rFonts w:ascii="Times New Roman" w:hAnsi="Times New Roman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EA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A7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nhideWhenUsed/>
    <w:qFormat/>
    <w:rsid w:val="00610759"/>
    <w:rPr>
      <w:b/>
      <w:bCs/>
      <w:szCs w:val="20"/>
    </w:rPr>
  </w:style>
  <w:style w:type="character" w:styleId="a9">
    <w:name w:val="annotation reference"/>
    <w:basedOn w:val="a0"/>
    <w:uiPriority w:val="99"/>
    <w:unhideWhenUsed/>
    <w:qFormat/>
    <w:rsid w:val="00AC190C"/>
    <w:rPr>
      <w:sz w:val="18"/>
      <w:szCs w:val="18"/>
    </w:rPr>
  </w:style>
  <w:style w:type="paragraph" w:styleId="aa">
    <w:name w:val="annotation text"/>
    <w:basedOn w:val="a"/>
    <w:link w:val="Char3"/>
    <w:uiPriority w:val="99"/>
    <w:unhideWhenUsed/>
    <w:qFormat/>
    <w:rsid w:val="00AC190C"/>
    <w:pPr>
      <w:jc w:val="left"/>
    </w:pPr>
  </w:style>
  <w:style w:type="character" w:customStyle="1" w:styleId="Char3">
    <w:name w:val="메모 텍스트 Char"/>
    <w:basedOn w:val="a0"/>
    <w:link w:val="aa"/>
    <w:uiPriority w:val="99"/>
    <w:qFormat/>
    <w:rsid w:val="00AC190C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C190C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AC190C"/>
    <w:rPr>
      <w:b/>
      <w:bCs/>
    </w:rPr>
  </w:style>
  <w:style w:type="character" w:styleId="ac">
    <w:name w:val="Placeholder Text"/>
    <w:basedOn w:val="a0"/>
    <w:uiPriority w:val="99"/>
    <w:semiHidden/>
    <w:rsid w:val="00BA02B0"/>
    <w:rPr>
      <w:color w:val="808080"/>
    </w:rPr>
  </w:style>
  <w:style w:type="character" w:styleId="ad">
    <w:name w:val="Hyperlink"/>
    <w:basedOn w:val="a0"/>
    <w:uiPriority w:val="99"/>
    <w:unhideWhenUsed/>
    <w:rsid w:val="006D0892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84481A"/>
  </w:style>
  <w:style w:type="character" w:styleId="af">
    <w:name w:val="page number"/>
    <w:basedOn w:val="a0"/>
    <w:uiPriority w:val="99"/>
    <w:semiHidden/>
    <w:unhideWhenUsed/>
    <w:rsid w:val="006B068F"/>
  </w:style>
  <w:style w:type="table" w:styleId="af0">
    <w:name w:val="Table Grid"/>
    <w:basedOn w:val="a1"/>
    <w:uiPriority w:val="59"/>
    <w:rsid w:val="006A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122A1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9C255C"/>
    <w:rPr>
      <w:color w:val="800080"/>
      <w:u w:val="single"/>
    </w:rPr>
  </w:style>
  <w:style w:type="paragraph" w:customStyle="1" w:styleId="xl65">
    <w:name w:val="xl65"/>
    <w:basedOn w:val="a"/>
    <w:rsid w:val="009C255C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6">
    <w:name w:val="xl66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7">
    <w:name w:val="xl67"/>
    <w:basedOn w:val="a"/>
    <w:rsid w:val="009C255C"/>
    <w:pPr>
      <w:widowControl/>
      <w:shd w:val="clear" w:color="000000" w:fill="FFFF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8">
    <w:name w:val="xl68"/>
    <w:basedOn w:val="a"/>
    <w:rsid w:val="009C255C"/>
    <w:pPr>
      <w:widowControl/>
      <w:shd w:val="clear" w:color="000000" w:fill="FFFF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9">
    <w:name w:val="xl69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0">
    <w:name w:val="xl70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1">
    <w:name w:val="xl71"/>
    <w:basedOn w:val="a"/>
    <w:rsid w:val="009C255C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2">
    <w:name w:val="xl72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3">
    <w:name w:val="xl73"/>
    <w:basedOn w:val="a"/>
    <w:rsid w:val="009C255C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4">
    <w:name w:val="xl74"/>
    <w:basedOn w:val="a"/>
    <w:rsid w:val="009C255C"/>
    <w:pPr>
      <w:widowControl/>
      <w:shd w:val="clear" w:color="000000" w:fill="FFFF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5">
    <w:name w:val="xl75"/>
    <w:basedOn w:val="a"/>
    <w:rsid w:val="009C255C"/>
    <w:pPr>
      <w:widowControl/>
      <w:shd w:val="clear" w:color="000000" w:fill="FABF8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character" w:customStyle="1" w:styleId="10">
    <w:name w:val="확인되지 않은 멘션1"/>
    <w:basedOn w:val="a0"/>
    <w:uiPriority w:val="99"/>
    <w:semiHidden/>
    <w:unhideWhenUsed/>
    <w:rsid w:val="00E25EBB"/>
    <w:rPr>
      <w:color w:val="808080"/>
      <w:shd w:val="clear" w:color="auto" w:fill="E6E6E6"/>
    </w:rPr>
  </w:style>
  <w:style w:type="character" w:customStyle="1" w:styleId="1Char">
    <w:name w:val="제목 1 Char"/>
    <w:basedOn w:val="a0"/>
    <w:link w:val="1"/>
    <w:rsid w:val="00ED177B"/>
    <w:rPr>
      <w:rFonts w:ascii="Arial" w:eastAsia="굴림" w:hAnsi="Arial" w:cs="Angsana New"/>
      <w:b/>
      <w:kern w:val="0"/>
      <w:sz w:val="24"/>
      <w:szCs w:val="28"/>
      <w:u w:val="single"/>
      <w:lang w:eastAsia="en-US" w:bidi="th-TH"/>
    </w:rPr>
  </w:style>
  <w:style w:type="character" w:customStyle="1" w:styleId="2Char">
    <w:name w:val="제목 2 Char"/>
    <w:basedOn w:val="a0"/>
    <w:link w:val="2"/>
    <w:rsid w:val="00ED177B"/>
    <w:rPr>
      <w:rFonts w:ascii="Arial" w:eastAsia="돋움" w:hAnsi="Arial" w:cs="Times New Roman"/>
      <w:szCs w:val="24"/>
    </w:rPr>
  </w:style>
  <w:style w:type="character" w:customStyle="1" w:styleId="3Char">
    <w:name w:val="제목 3 Char"/>
    <w:basedOn w:val="a0"/>
    <w:link w:val="3"/>
    <w:rsid w:val="00ED177B"/>
    <w:rPr>
      <w:rFonts w:ascii="Arial" w:eastAsia="돋움" w:hAnsi="Arial" w:cs="Times New Roman"/>
      <w:kern w:val="0"/>
      <w:sz w:val="24"/>
      <w:szCs w:val="28"/>
      <w:lang w:eastAsia="en-US" w:bidi="th-TH"/>
    </w:rPr>
  </w:style>
  <w:style w:type="character" w:customStyle="1" w:styleId="4Char">
    <w:name w:val="제목 4 Char"/>
    <w:basedOn w:val="a0"/>
    <w:link w:val="4"/>
    <w:rsid w:val="00ED177B"/>
    <w:rPr>
      <w:rFonts w:ascii="바탕" w:eastAsia="바탕" w:hAnsi="Times New Roman" w:cs="굴림"/>
      <w:b/>
      <w:bCs/>
      <w:szCs w:val="24"/>
    </w:rPr>
  </w:style>
  <w:style w:type="character" w:customStyle="1" w:styleId="6Char">
    <w:name w:val="제목 6 Char"/>
    <w:basedOn w:val="a0"/>
    <w:link w:val="6"/>
    <w:rsid w:val="00ED177B"/>
    <w:rPr>
      <w:rFonts w:ascii="Times New Roman" w:eastAsia="굴림" w:hAnsi="Times New Roman" w:cs="Times New Roman"/>
      <w:b/>
      <w:color w:val="000000"/>
      <w:kern w:val="0"/>
      <w:sz w:val="24"/>
      <w:szCs w:val="20"/>
      <w:lang w:eastAsia="en-US"/>
    </w:rPr>
  </w:style>
  <w:style w:type="paragraph" w:styleId="af3">
    <w:name w:val="List Paragraph"/>
    <w:basedOn w:val="a"/>
    <w:uiPriority w:val="34"/>
    <w:qFormat/>
    <w:rsid w:val="00ED177B"/>
    <w:pPr>
      <w:ind w:leftChars="400" w:left="800"/>
    </w:pPr>
    <w:rPr>
      <w:rFonts w:ascii="바탕" w:eastAsia="바탕" w:cs="Times New Roman"/>
      <w:sz w:val="20"/>
      <w:szCs w:val="24"/>
    </w:rPr>
  </w:style>
  <w:style w:type="paragraph" w:customStyle="1" w:styleId="11">
    <w:name w:val="머리글1"/>
    <w:basedOn w:val="a"/>
    <w:next w:val="a4"/>
    <w:uiPriority w:val="99"/>
    <w:rsid w:val="00ED177B"/>
    <w:pPr>
      <w:tabs>
        <w:tab w:val="center" w:pos="4513"/>
        <w:tab w:val="right" w:pos="9026"/>
      </w:tabs>
      <w:snapToGrid w:val="0"/>
    </w:pPr>
    <w:rPr>
      <w:rFonts w:ascii="바탕" w:eastAsia="바탕" w:cs="Times New Roman"/>
      <w:sz w:val="20"/>
      <w:szCs w:val="24"/>
    </w:rPr>
  </w:style>
  <w:style w:type="paragraph" w:customStyle="1" w:styleId="12">
    <w:name w:val="바닥글1"/>
    <w:basedOn w:val="a"/>
    <w:next w:val="a5"/>
    <w:uiPriority w:val="99"/>
    <w:rsid w:val="00ED177B"/>
    <w:pPr>
      <w:tabs>
        <w:tab w:val="center" w:pos="4513"/>
        <w:tab w:val="right" w:pos="9026"/>
      </w:tabs>
      <w:snapToGrid w:val="0"/>
    </w:pPr>
    <w:rPr>
      <w:rFonts w:ascii="바탕" w:eastAsia="바탕" w:cs="Times New Roman"/>
      <w:sz w:val="20"/>
      <w:szCs w:val="24"/>
    </w:rPr>
  </w:style>
  <w:style w:type="paragraph" w:customStyle="1" w:styleId="13">
    <w:name w:val="간격 없음1"/>
    <w:next w:val="a6"/>
    <w:uiPriority w:val="1"/>
    <w:qFormat/>
    <w:rsid w:val="00ED177B"/>
    <w:pPr>
      <w:widowControl w:val="0"/>
      <w:wordWrap w:val="0"/>
      <w:autoSpaceDE w:val="0"/>
      <w:autoSpaceDN w:val="0"/>
      <w:jc w:val="both"/>
    </w:pPr>
    <w:rPr>
      <w:rFonts w:ascii="Times New Roman" w:eastAsia="맑은 고딕" w:hAnsi="Times New Roman" w:cs="Times New Roman"/>
      <w:sz w:val="22"/>
    </w:rPr>
  </w:style>
  <w:style w:type="paragraph" w:customStyle="1" w:styleId="14">
    <w:name w:val="풍선 도움말 텍스트1"/>
    <w:basedOn w:val="a"/>
    <w:next w:val="a7"/>
    <w:uiPriority w:val="99"/>
    <w:semiHidden/>
    <w:rsid w:val="00ED177B"/>
    <w:rPr>
      <w:rFonts w:asciiTheme="majorHAnsi" w:eastAsiaTheme="majorEastAsia" w:hAnsiTheme="majorHAnsi" w:cstheme="majorBidi"/>
      <w:sz w:val="18"/>
      <w:szCs w:val="18"/>
    </w:rPr>
  </w:style>
  <w:style w:type="paragraph" w:customStyle="1" w:styleId="15">
    <w:name w:val="메모 텍스트1"/>
    <w:basedOn w:val="a"/>
    <w:next w:val="aa"/>
    <w:uiPriority w:val="99"/>
    <w:semiHidden/>
    <w:rsid w:val="00ED177B"/>
    <w:pPr>
      <w:jc w:val="left"/>
    </w:pPr>
    <w:rPr>
      <w:rFonts w:ascii="바탕" w:eastAsia="바탕" w:cs="Times New Roman"/>
      <w:sz w:val="20"/>
      <w:szCs w:val="24"/>
    </w:rPr>
  </w:style>
  <w:style w:type="paragraph" w:customStyle="1" w:styleId="16">
    <w:name w:val="메모 주제1"/>
    <w:basedOn w:val="aa"/>
    <w:next w:val="aa"/>
    <w:uiPriority w:val="99"/>
    <w:semiHidden/>
    <w:rsid w:val="00ED177B"/>
    <w:rPr>
      <w:rFonts w:eastAsia="맑은 고딕" w:cs="Times New Roman"/>
      <w:b/>
      <w:bCs/>
    </w:rPr>
  </w:style>
  <w:style w:type="character" w:customStyle="1" w:styleId="17">
    <w:name w:val="하이퍼링크1"/>
    <w:basedOn w:val="a0"/>
    <w:uiPriority w:val="99"/>
    <w:rsid w:val="00ED177B"/>
    <w:rPr>
      <w:color w:val="0000FF"/>
      <w:u w:val="single"/>
    </w:rPr>
  </w:style>
  <w:style w:type="character" w:customStyle="1" w:styleId="Char10">
    <w:name w:val="머리글 Char1"/>
    <w:basedOn w:val="a0"/>
    <w:uiPriority w:val="99"/>
    <w:semiHidden/>
    <w:locked/>
    <w:rsid w:val="00ED177B"/>
    <w:rPr>
      <w:rFonts w:ascii="바탕" w:eastAsia="바탕" w:hAnsi="Times New Roman" w:cs="Times New Roman"/>
      <w:szCs w:val="24"/>
    </w:rPr>
  </w:style>
  <w:style w:type="character" w:customStyle="1" w:styleId="Char11">
    <w:name w:val="바닥글 Char1"/>
    <w:basedOn w:val="a0"/>
    <w:uiPriority w:val="99"/>
    <w:semiHidden/>
    <w:locked/>
    <w:rsid w:val="00ED177B"/>
    <w:rPr>
      <w:rFonts w:ascii="바탕" w:eastAsia="바탕" w:hAnsi="Times New Roman" w:cs="Times New Roman"/>
      <w:szCs w:val="24"/>
    </w:rPr>
  </w:style>
  <w:style w:type="character" w:customStyle="1" w:styleId="Char12">
    <w:name w:val="풍선 도움말 텍스트 Char1"/>
    <w:basedOn w:val="a0"/>
    <w:uiPriority w:val="99"/>
    <w:semiHidden/>
    <w:locked/>
    <w:rsid w:val="00ED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3">
    <w:name w:val="메모 텍스트 Char1"/>
    <w:basedOn w:val="a0"/>
    <w:uiPriority w:val="99"/>
    <w:semiHidden/>
    <w:locked/>
    <w:rsid w:val="00ED177B"/>
    <w:rPr>
      <w:rFonts w:ascii="바탕" w:eastAsia="바탕" w:hAnsi="Times New Roman" w:cs="Times New Roman"/>
      <w:szCs w:val="24"/>
    </w:rPr>
  </w:style>
  <w:style w:type="character" w:customStyle="1" w:styleId="Char14">
    <w:name w:val="메모 주제 Char1"/>
    <w:basedOn w:val="Char13"/>
    <w:uiPriority w:val="99"/>
    <w:semiHidden/>
    <w:rsid w:val="00ED177B"/>
    <w:rPr>
      <w:rFonts w:ascii="바탕" w:eastAsia="바탕" w:hAnsi="Times New Roman" w:cs="Times New Roman"/>
      <w:b/>
      <w:bCs/>
      <w:szCs w:val="24"/>
    </w:rPr>
  </w:style>
  <w:style w:type="table" w:customStyle="1" w:styleId="18">
    <w:name w:val="표 구분선1"/>
    <w:basedOn w:val="a1"/>
    <w:uiPriority w:val="59"/>
    <w:rsid w:val="00ED177B"/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403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82">
    <w:name w:val="xl82"/>
    <w:basedOn w:val="a"/>
    <w:rsid w:val="00040345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776EB"/>
    <w:pPr>
      <w:jc w:val="center"/>
    </w:pPr>
    <w:rPr>
      <w:rFonts w:cs="Times New Roman"/>
      <w:noProof/>
    </w:rPr>
  </w:style>
  <w:style w:type="character" w:customStyle="1" w:styleId="Char1">
    <w:name w:val="간격 없음 Char"/>
    <w:basedOn w:val="a0"/>
    <w:link w:val="a6"/>
    <w:uiPriority w:val="1"/>
    <w:rsid w:val="009776EB"/>
    <w:rPr>
      <w:rFonts w:ascii="Times New Roman" w:hAnsi="Times New Roman"/>
      <w:sz w:val="22"/>
    </w:rPr>
  </w:style>
  <w:style w:type="character" w:customStyle="1" w:styleId="EndNoteBibliographyTitleChar">
    <w:name w:val="EndNote Bibliography Title Char"/>
    <w:basedOn w:val="Char1"/>
    <w:link w:val="EndNoteBibliographyTitle"/>
    <w:rsid w:val="009776EB"/>
    <w:rPr>
      <w:rFonts w:ascii="Times New Roman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9776EB"/>
    <w:rPr>
      <w:rFonts w:cs="Times New Roman"/>
      <w:noProof/>
    </w:rPr>
  </w:style>
  <w:style w:type="character" w:customStyle="1" w:styleId="EndNoteBibliographyChar">
    <w:name w:val="EndNote Bibliography Char"/>
    <w:basedOn w:val="Char1"/>
    <w:link w:val="EndNoteBibliography"/>
    <w:rsid w:val="009776EB"/>
    <w:rPr>
      <w:rFonts w:ascii="Times New Roman" w:hAnsi="Times New Roman" w:cs="Times New Roman"/>
      <w:noProof/>
      <w:sz w:val="22"/>
    </w:rPr>
  </w:style>
  <w:style w:type="character" w:customStyle="1" w:styleId="20">
    <w:name w:val="확인되지 않은 멘션2"/>
    <w:basedOn w:val="a0"/>
    <w:uiPriority w:val="99"/>
    <w:semiHidden/>
    <w:unhideWhenUsed/>
    <w:rsid w:val="0086786A"/>
    <w:rPr>
      <w:color w:val="605E5C"/>
      <w:shd w:val="clear" w:color="auto" w:fill="E1DFDD"/>
    </w:rPr>
  </w:style>
  <w:style w:type="paragraph" w:customStyle="1" w:styleId="-">
    <w:name w:val="- 최종보고서"/>
    <w:basedOn w:val="a"/>
    <w:rsid w:val="006C515A"/>
    <w:pPr>
      <w:spacing w:line="360" w:lineRule="auto"/>
      <w:ind w:left="1360" w:hanging="300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pf0">
    <w:name w:val="pf0"/>
    <w:basedOn w:val="a"/>
    <w:rsid w:val="00995B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f01">
    <w:name w:val="cf01"/>
    <w:basedOn w:val="a0"/>
    <w:rsid w:val="00995B11"/>
    <w:rPr>
      <w:rFonts w:ascii="맑은 고딕" w:eastAsia="맑은 고딕" w:hAnsi="맑은 고딕" w:hint="eastAsia"/>
      <w:sz w:val="18"/>
      <w:szCs w:val="18"/>
    </w:rPr>
  </w:style>
  <w:style w:type="character" w:customStyle="1" w:styleId="cf21">
    <w:name w:val="cf21"/>
    <w:basedOn w:val="a0"/>
    <w:rsid w:val="00995B11"/>
    <w:rPr>
      <w:rFonts w:ascii="맑은 고딕" w:eastAsia="맑은 고딕" w:hAnsi="맑은 고딕" w:hint="eastAsia"/>
      <w:sz w:val="18"/>
      <w:szCs w:val="18"/>
    </w:rPr>
  </w:style>
  <w:style w:type="paragraph" w:customStyle="1" w:styleId="af4">
    <w:name w:val="각주"/>
    <w:basedOn w:val="a"/>
    <w:rsid w:val="00E96C7D"/>
    <w:pPr>
      <w:spacing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customStyle="1" w:styleId="Default">
    <w:name w:val="Default"/>
    <w:rsid w:val="008F2720"/>
    <w:pPr>
      <w:widowControl w:val="0"/>
      <w:autoSpaceDE w:val="0"/>
      <w:autoSpaceDN w:val="0"/>
      <w:adjustRightInd w:val="0"/>
    </w:pPr>
    <w:rPr>
      <w:rFonts w:ascii="National Bold" w:eastAsia="National Bold" w:cs="National Bold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F2720"/>
    <w:pPr>
      <w:spacing w:line="19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a0"/>
    <w:uiPriority w:val="99"/>
    <w:semiHidden/>
    <w:unhideWhenUsed/>
    <w:rsid w:val="00316549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B80F3E"/>
    <w:rPr>
      <w:rFonts w:ascii="Times New Roman" w:hAnsi="Times New Roman"/>
      <w:sz w:val="22"/>
    </w:rPr>
  </w:style>
  <w:style w:type="character" w:customStyle="1" w:styleId="cf11">
    <w:name w:val="cf11"/>
    <w:basedOn w:val="a0"/>
    <w:rsid w:val="00917253"/>
    <w:rPr>
      <w:rFonts w:ascii="맑은 고딕" w:eastAsia="맑은 고딕" w:hAnsi="맑은 고딕" w:hint="eastAsia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AA678A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A5B1-080F-4F35-9621-89DDE63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2526</Words>
  <Characters>14403</Characters>
  <Application>Microsoft Office Word</Application>
  <DocSecurity>0</DocSecurity>
  <Lines>120</Lines>
  <Paragraphs>33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Minsu Ock</dc:creator>
  <cp:lastModifiedBy>KSE</cp:lastModifiedBy>
  <cp:revision>2</cp:revision>
  <cp:lastPrinted>2019-04-29T01:18:00Z</cp:lastPrinted>
  <dcterms:created xsi:type="dcterms:W3CDTF">2023-08-02T04:41:00Z</dcterms:created>
  <dcterms:modified xsi:type="dcterms:W3CDTF">2023-08-02T04:41:00Z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05abc0820b897688d43a2a5e6601f816531082f8f5b9618c386c7952bb4c8f1a</vt:lpwstr>
  </property>
</Properties>
</file>